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A94989" w:rsidRPr="00A94989" w14:paraId="0A373FF8" w14:textId="77777777" w:rsidTr="00A949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EF835" w14:textId="77777777" w:rsidR="00A94989" w:rsidRPr="00A94989" w:rsidRDefault="00A94989" w:rsidP="00A949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F6F"/>
                <w:kern w:val="36"/>
                <w:sz w:val="30"/>
                <w:szCs w:val="30"/>
                <w:bdr w:val="none" w:sz="0" w:space="0" w:color="auto" w:frame="1"/>
              </w:rPr>
            </w:pPr>
            <w:r w:rsidRPr="00A94989">
              <w:rPr>
                <w:rFonts w:ascii="Times New Roman" w:eastAsia="Times New Roman" w:hAnsi="Times New Roman" w:cs="Times New Roman"/>
                <w:b/>
                <w:bCs/>
                <w:color w:val="00BF6F"/>
                <w:kern w:val="36"/>
                <w:sz w:val="30"/>
                <w:szCs w:val="30"/>
                <w:bdr w:val="none" w:sz="0" w:space="0" w:color="auto" w:frame="1"/>
              </w:rPr>
              <w:t>Fall 2020 Remote Delivery Survey (Students)</w:t>
            </w:r>
          </w:p>
          <w:p w14:paraId="6174C77A" w14:textId="07CE1EC4" w:rsidR="00A94989" w:rsidRDefault="00445DDE" w:rsidP="00A949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F6F"/>
                <w:kern w:val="36"/>
                <w:sz w:val="20"/>
                <w:szCs w:val="20"/>
              </w:rPr>
            </w:pPr>
            <w:hyperlink r:id="rId6" w:history="1">
              <w:r w:rsidR="00A94989" w:rsidRPr="00A47146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https://www.surveymonkey.com/r/MLQ58LQ</w:t>
              </w:r>
            </w:hyperlink>
          </w:p>
          <w:p w14:paraId="400B3D30" w14:textId="20D64D99" w:rsidR="00A94989" w:rsidRPr="00A94989" w:rsidRDefault="00A94989" w:rsidP="00A949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F6F"/>
                <w:kern w:val="36"/>
                <w:sz w:val="20"/>
                <w:szCs w:val="20"/>
              </w:rPr>
            </w:pPr>
          </w:p>
        </w:tc>
      </w:tr>
    </w:tbl>
    <w:p w14:paraId="049DC54B" w14:textId="77777777" w:rsidR="00A94989" w:rsidRPr="00A94989" w:rsidRDefault="00A94989" w:rsidP="00A949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vanish/>
          <w:sz w:val="20"/>
          <w:szCs w:val="20"/>
        </w:rPr>
        <w:t>Top of Form</w:t>
      </w:r>
    </w:p>
    <w:p w14:paraId="33A68A90" w14:textId="77777777" w:rsidR="00A94989" w:rsidRPr="00A94989" w:rsidRDefault="00A94989" w:rsidP="00A94989">
      <w:pPr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171E989F" w14:textId="6B5A9926" w:rsidR="00A94989" w:rsidRPr="00A94989" w:rsidRDefault="00A94989" w:rsidP="00A9498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1. How difficult did you find </w:t>
      </w:r>
      <w:del w:id="0" w:author="Dorina Tila" w:date="2020-12-02T14:27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 xml:space="preserve">the </w:delText>
        </w:r>
      </w:del>
      <w:del w:id="1" w:author="Dorina Tila" w:date="2020-12-02T10:13:00Z">
        <w:r w:rsidRPr="00A94989" w:rsidDel="009D59CA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shift to remote instruction</w:delText>
        </w:r>
      </w:del>
      <w:ins w:id="2" w:author="Dorina Tila" w:date="2020-12-02T10:13:00Z">
        <w:r w:rsidR="00AA4977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</w:t>
        </w:r>
        <w:r w:rsidR="009D59CA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remote learning</w:t>
        </w:r>
      </w:ins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 during Fall 2020?</w:t>
      </w:r>
    </w:p>
    <w:p w14:paraId="0BD1CB3B" w14:textId="1DC7BA61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F782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7pt" o:ole="">
            <v:imagedata r:id="rId7" o:title=""/>
          </v:shape>
          <w:control r:id="rId8" w:name="DefaultOcxName" w:shapeid="_x0000_i1106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Very Easy</w:t>
      </w:r>
    </w:p>
    <w:p w14:paraId="0A6E4425" w14:textId="0A8908F0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EF263E1">
          <v:shape id="_x0000_i1109" type="#_x0000_t75" style="width:18pt;height:15.7pt" o:ole="">
            <v:imagedata r:id="rId7" o:title=""/>
          </v:shape>
          <w:control r:id="rId9" w:name="DefaultOcxName1" w:shapeid="_x0000_i1109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Easy</w:t>
      </w:r>
    </w:p>
    <w:p w14:paraId="4338EB46" w14:textId="4975C173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3EEA38D">
          <v:shape id="_x0000_i1112" type="#_x0000_t75" style="width:18pt;height:15.7pt" o:ole="">
            <v:imagedata r:id="rId7" o:title=""/>
          </v:shape>
          <w:control r:id="rId10" w:name="DefaultOcxName2" w:shapeid="_x0000_i1112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Hard</w:t>
      </w:r>
    </w:p>
    <w:p w14:paraId="79A6C03B" w14:textId="70A4C058" w:rsidR="00A94989" w:rsidRPr="00A94989" w:rsidRDefault="00A94989" w:rsidP="00A94989">
      <w:pPr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650538F4">
          <v:shape id="_x0000_i1115" type="#_x0000_t75" style="width:18pt;height:15.7pt" o:ole="">
            <v:imagedata r:id="rId7" o:title=""/>
          </v:shape>
          <w:control r:id="rId11" w:name="DefaultOcxName3" w:shapeid="_x0000_i1115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Very Hard</w:t>
      </w:r>
    </w:p>
    <w:p w14:paraId="0D29958B" w14:textId="77777777" w:rsidR="00A94989" w:rsidRPr="00A94989" w:rsidRDefault="00A94989" w:rsidP="00A94989">
      <w:pPr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0F5A9D96" w14:textId="4308800C" w:rsidR="00A94989" w:rsidRPr="00A94989" w:rsidRDefault="00A94989" w:rsidP="00A9498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2. </w:t>
      </w:r>
      <w:ins w:id="3" w:author="Dorina Tila" w:date="2020-12-02T13:13:00Z">
        <w:r w:rsidR="007B6E54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How </w:t>
        </w:r>
        <w:r w:rsidR="007B6E54">
          <w:t xml:space="preserve">connected did you feel to your professor </w:t>
        </w:r>
      </w:ins>
      <w:ins w:id="4" w:author="Dorina Tila" w:date="2020-12-02T14:27:00Z">
        <w:r w:rsidR="00E74026">
          <w:t>through</w:t>
        </w:r>
      </w:ins>
      <w:ins w:id="5" w:author="Dorina Tila" w:date="2020-12-02T13:13:00Z">
        <w:r w:rsidR="007B6E54">
          <w:t xml:space="preserve"> </w:t>
        </w:r>
      </w:ins>
      <w:del w:id="6" w:author="Dorina Tila" w:date="2020-12-02T13:13:00Z">
        <w:r w:rsidRPr="00A94989" w:rsidDel="007B6E54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 xml:space="preserve">What could your professors or the school have done to further ease the </w:delText>
        </w:r>
      </w:del>
      <w:del w:id="7" w:author="Dorina Tila" w:date="2020-12-02T10:14:00Z">
        <w:r w:rsidRPr="00A94989" w:rsidDel="00AA4977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 xml:space="preserve">transition to remote instruction </w:delText>
        </w:r>
      </w:del>
      <w:ins w:id="8" w:author="Dorina Tila" w:date="2020-12-02T10:14:00Z">
        <w:r w:rsidR="00AA4977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remote learning </w:t>
        </w:r>
      </w:ins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during Fall 2020?</w:t>
      </w:r>
    </w:p>
    <w:p w14:paraId="6DB0FA8D" w14:textId="77777777" w:rsidR="007B6E54" w:rsidRDefault="007B6E54" w:rsidP="00A94989">
      <w:pPr>
        <w:spacing w:after="0" w:line="240" w:lineRule="auto"/>
        <w:ind w:left="-15" w:right="-15"/>
        <w:outlineLvl w:val="2"/>
        <w:rPr>
          <w:ins w:id="9" w:author="Dorina Tila" w:date="2020-12-02T13:13:00Z"/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53770ACC" w14:textId="3AD4D7D9" w:rsidR="007B6E54" w:rsidRPr="007B6E54" w:rsidRDefault="007B6E54" w:rsidP="00A94989">
      <w:pPr>
        <w:spacing w:after="0" w:line="240" w:lineRule="auto"/>
        <w:ind w:left="-15" w:right="-15"/>
        <w:outlineLvl w:val="2"/>
        <w:rPr>
          <w:ins w:id="10" w:author="Dorina Tila" w:date="2020-12-02T13:13:00Z"/>
          <w:rFonts w:ascii="Times New Roman" w:eastAsia="Times New Roman" w:hAnsi="Times New Roman" w:cs="Times New Roman"/>
          <w:i/>
          <w:iCs/>
          <w:color w:val="0070C0"/>
          <w:sz w:val="20"/>
          <w:szCs w:val="20"/>
          <w:rPrChange w:id="11" w:author="Dorina Tila" w:date="2020-12-02T13:17:00Z">
            <w:rPr>
              <w:ins w:id="12" w:author="Dorina Tila" w:date="2020-12-02T13:13:00Z"/>
              <w:rFonts w:ascii="Times New Roman" w:eastAsia="Times New Roman" w:hAnsi="Times New Roman" w:cs="Times New Roman"/>
              <w:b/>
              <w:bCs/>
              <w:i/>
              <w:iCs/>
              <w:color w:val="0070C0"/>
              <w:sz w:val="20"/>
              <w:szCs w:val="20"/>
            </w:rPr>
          </w:rPrChange>
        </w:rPr>
      </w:pPr>
      <w:ins w:id="13" w:author="Dorina Tila" w:date="2020-12-02T13:13:00Z">
        <w:r w:rsidRPr="007B6E54">
          <w:rPr>
            <w:rFonts w:ascii="Times New Roman" w:eastAsia="Times New Roman" w:hAnsi="Times New Roman" w:cs="Times New Roman"/>
            <w:i/>
            <w:iCs/>
            <w:color w:val="0070C0"/>
            <w:sz w:val="20"/>
            <w:szCs w:val="20"/>
            <w:rPrChange w:id="14" w:author="Dorina Tila" w:date="2020-12-02T13:17:00Z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</w:rPrChange>
          </w:rPr>
          <w:t>Very connected</w:t>
        </w:r>
      </w:ins>
    </w:p>
    <w:p w14:paraId="126965D1" w14:textId="4E6C440B" w:rsidR="007B6E54" w:rsidRPr="007B6E54" w:rsidRDefault="007B6E54" w:rsidP="00A94989">
      <w:pPr>
        <w:spacing w:after="0" w:line="240" w:lineRule="auto"/>
        <w:ind w:left="-15" w:right="-15"/>
        <w:outlineLvl w:val="2"/>
        <w:rPr>
          <w:ins w:id="15" w:author="Dorina Tila" w:date="2020-12-02T13:14:00Z"/>
          <w:rFonts w:ascii="Times New Roman" w:eastAsia="Times New Roman" w:hAnsi="Times New Roman" w:cs="Times New Roman"/>
          <w:i/>
          <w:iCs/>
          <w:color w:val="0070C0"/>
          <w:sz w:val="20"/>
          <w:szCs w:val="20"/>
          <w:rPrChange w:id="16" w:author="Dorina Tila" w:date="2020-12-02T13:17:00Z">
            <w:rPr>
              <w:ins w:id="17" w:author="Dorina Tila" w:date="2020-12-02T13:14:00Z"/>
              <w:rFonts w:ascii="Times New Roman" w:eastAsia="Times New Roman" w:hAnsi="Times New Roman" w:cs="Times New Roman"/>
              <w:b/>
              <w:bCs/>
              <w:i/>
              <w:iCs/>
              <w:color w:val="0070C0"/>
              <w:sz w:val="20"/>
              <w:szCs w:val="20"/>
            </w:rPr>
          </w:rPrChange>
        </w:rPr>
      </w:pPr>
      <w:ins w:id="18" w:author="Dorina Tila" w:date="2020-12-02T13:18:00Z">
        <w:r>
          <w:rPr>
            <w:rFonts w:ascii="Times New Roman" w:eastAsia="Times New Roman" w:hAnsi="Times New Roman" w:cs="Times New Roman"/>
            <w:i/>
            <w:iCs/>
            <w:color w:val="0070C0"/>
            <w:sz w:val="20"/>
            <w:szCs w:val="20"/>
          </w:rPr>
          <w:t>C</w:t>
        </w:r>
      </w:ins>
      <w:ins w:id="19" w:author="Dorina Tila" w:date="2020-12-02T13:13:00Z">
        <w:r w:rsidRPr="007B6E54">
          <w:rPr>
            <w:rFonts w:ascii="Times New Roman" w:eastAsia="Times New Roman" w:hAnsi="Times New Roman" w:cs="Times New Roman"/>
            <w:i/>
            <w:iCs/>
            <w:color w:val="0070C0"/>
            <w:sz w:val="20"/>
            <w:szCs w:val="20"/>
            <w:rPrChange w:id="20" w:author="Dorina Tila" w:date="2020-12-02T13:17:00Z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</w:rPrChange>
          </w:rPr>
          <w:t>onnected</w:t>
        </w:r>
      </w:ins>
    </w:p>
    <w:p w14:paraId="305A697C" w14:textId="38485E00" w:rsidR="007B6E54" w:rsidRPr="007B6E54" w:rsidRDefault="007B6E54" w:rsidP="00A94989">
      <w:pPr>
        <w:spacing w:after="0" w:line="240" w:lineRule="auto"/>
        <w:ind w:left="-15" w:right="-15"/>
        <w:outlineLvl w:val="2"/>
        <w:rPr>
          <w:ins w:id="21" w:author="Dorina Tila" w:date="2020-12-02T13:13:00Z"/>
          <w:rFonts w:ascii="Times New Roman" w:eastAsia="Times New Roman" w:hAnsi="Times New Roman" w:cs="Times New Roman"/>
          <w:i/>
          <w:iCs/>
          <w:color w:val="0070C0"/>
          <w:sz w:val="20"/>
          <w:szCs w:val="20"/>
          <w:rPrChange w:id="22" w:author="Dorina Tila" w:date="2020-12-02T13:17:00Z">
            <w:rPr>
              <w:ins w:id="23" w:author="Dorina Tila" w:date="2020-12-02T13:13:00Z"/>
              <w:rFonts w:ascii="Times New Roman" w:eastAsia="Times New Roman" w:hAnsi="Times New Roman" w:cs="Times New Roman"/>
              <w:b/>
              <w:bCs/>
              <w:i/>
              <w:iCs/>
              <w:color w:val="0070C0"/>
              <w:sz w:val="20"/>
              <w:szCs w:val="20"/>
            </w:rPr>
          </w:rPrChange>
        </w:rPr>
      </w:pPr>
      <w:ins w:id="24" w:author="Dorina Tila" w:date="2020-12-02T13:18:00Z">
        <w:r>
          <w:rPr>
            <w:rFonts w:ascii="Times New Roman" w:eastAsia="Times New Roman" w:hAnsi="Times New Roman" w:cs="Times New Roman"/>
            <w:i/>
            <w:iCs/>
            <w:color w:val="0070C0"/>
            <w:sz w:val="20"/>
            <w:szCs w:val="20"/>
          </w:rPr>
          <w:t>Not very connected</w:t>
        </w:r>
      </w:ins>
    </w:p>
    <w:p w14:paraId="69B725DF" w14:textId="5F329D18" w:rsidR="007B6E54" w:rsidRPr="007B6E54" w:rsidRDefault="007B6E54" w:rsidP="00A94989">
      <w:pPr>
        <w:spacing w:after="0" w:line="240" w:lineRule="auto"/>
        <w:ind w:left="-15" w:right="-15"/>
        <w:outlineLvl w:val="2"/>
        <w:rPr>
          <w:ins w:id="25" w:author="Dorina Tila" w:date="2020-12-02T13:13:00Z"/>
          <w:rFonts w:ascii="Times New Roman" w:eastAsia="Times New Roman" w:hAnsi="Times New Roman" w:cs="Times New Roman"/>
          <w:i/>
          <w:iCs/>
          <w:color w:val="0070C0"/>
          <w:sz w:val="20"/>
          <w:szCs w:val="20"/>
          <w:rPrChange w:id="26" w:author="Dorina Tila" w:date="2020-12-02T13:17:00Z">
            <w:rPr>
              <w:ins w:id="27" w:author="Dorina Tila" w:date="2020-12-02T13:13:00Z"/>
              <w:rFonts w:ascii="Times New Roman" w:eastAsia="Times New Roman" w:hAnsi="Times New Roman" w:cs="Times New Roman"/>
              <w:b/>
              <w:bCs/>
              <w:i/>
              <w:iCs/>
              <w:color w:val="0070C0"/>
              <w:sz w:val="20"/>
              <w:szCs w:val="20"/>
            </w:rPr>
          </w:rPrChange>
        </w:rPr>
      </w:pPr>
      <w:ins w:id="28" w:author="Dorina Tila" w:date="2020-12-02T13:19:00Z">
        <w:r>
          <w:rPr>
            <w:rFonts w:ascii="Times New Roman" w:eastAsia="Times New Roman" w:hAnsi="Times New Roman" w:cs="Times New Roman"/>
            <w:i/>
            <w:iCs/>
            <w:color w:val="0070C0"/>
            <w:sz w:val="20"/>
            <w:szCs w:val="20"/>
          </w:rPr>
          <w:t>Not connected at all</w:t>
        </w:r>
      </w:ins>
    </w:p>
    <w:p w14:paraId="51147434" w14:textId="77777777" w:rsidR="00180F35" w:rsidRPr="00A94989" w:rsidRDefault="00180F35" w:rsidP="00A94989">
      <w:pPr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47BB2DFF" w14:textId="51BAE2AF" w:rsidR="00A94989" w:rsidRPr="00A94989" w:rsidRDefault="00A94989" w:rsidP="00A94989">
      <w:pPr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72E071A4" w14:textId="77777777" w:rsidR="00A94989" w:rsidRPr="00A94989" w:rsidRDefault="00A94989" w:rsidP="00A9498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3. During Fall 2020, what made you feel connected to your professor in a similar way to an in-person course? (check all that apply)</w:t>
      </w:r>
    </w:p>
    <w:p w14:paraId="277490E6" w14:textId="30491B92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481CB961">
          <v:shape id="_x0000_i1118" type="#_x0000_t75" style="width:18pt;height:15.7pt" o:ole="">
            <v:imagedata r:id="rId12" o:title=""/>
          </v:shape>
          <w:control r:id="rId13" w:name="DefaultOcxName5" w:shapeid="_x0000_i1118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Announcements</w:t>
      </w:r>
    </w:p>
    <w:p w14:paraId="3DE785D2" w14:textId="3F5EA09C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11008892">
          <v:shape id="_x0000_i1121" type="#_x0000_t75" style="width:18pt;height:15.7pt" o:ole="">
            <v:imagedata r:id="rId12" o:title=""/>
          </v:shape>
          <w:control r:id="rId14" w:name="DefaultOcxName6" w:shapeid="_x0000_i1121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Emails</w:t>
      </w:r>
    </w:p>
    <w:p w14:paraId="7605A0F4" w14:textId="66F63F66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5C8403B5">
          <v:shape id="_x0000_i1124" type="#_x0000_t75" style="width:18pt;height:15.7pt" o:ole="">
            <v:imagedata r:id="rId12" o:title=""/>
          </v:shape>
          <w:control r:id="rId15" w:name="DefaultOcxName7" w:shapeid="_x0000_i1124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Discussion forums</w:t>
      </w:r>
    </w:p>
    <w:p w14:paraId="50FC9E69" w14:textId="5B373EC9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4F8F1936">
          <v:shape id="_x0000_i1127" type="#_x0000_t75" style="width:18pt;height:15.7pt" o:ole="">
            <v:imagedata r:id="rId12" o:title=""/>
          </v:shape>
          <w:control r:id="rId16" w:name="DefaultOcxName8" w:shapeid="_x0000_i1127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Assignments, exams, papers</w:t>
      </w:r>
    </w:p>
    <w:p w14:paraId="06560009" w14:textId="165552F1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FC6FA05">
          <v:shape id="_x0000_i1130" type="#_x0000_t75" style="width:18pt;height:15.7pt" o:ole="">
            <v:imagedata r:id="rId12" o:title=""/>
          </v:shape>
          <w:control r:id="rId17" w:name="DefaultOcxName9" w:shapeid="_x0000_i1130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Google Docs</w:t>
      </w:r>
    </w:p>
    <w:p w14:paraId="2C4BFD3D" w14:textId="6A224B35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4F725DA5">
          <v:shape id="_x0000_i1133" type="#_x0000_t75" style="width:18pt;height:15.7pt" o:ole="">
            <v:imagedata r:id="rId12" o:title=""/>
          </v:shape>
          <w:control r:id="rId18" w:name="DefaultOcxName10" w:shapeid="_x0000_i1133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Phone call</w:t>
      </w:r>
    </w:p>
    <w:p w14:paraId="7A3EC7D3" w14:textId="2FCBC3C3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17F55E2">
          <v:shape id="_x0000_i1136" type="#_x0000_t75" style="width:18pt;height:15.7pt" o:ole="">
            <v:imagedata r:id="rId12" o:title=""/>
          </v:shape>
          <w:control r:id="rId19" w:name="DefaultOcxName11" w:shapeid="_x0000_i1136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Virtual video conference</w:t>
      </w:r>
    </w:p>
    <w:p w14:paraId="5584F278" w14:textId="33FD77FD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D0EC23A">
          <v:shape id="_x0000_i1139" type="#_x0000_t75" style="width:18pt;height:15.7pt" o:ole="">
            <v:imagedata r:id="rId12" o:title=""/>
          </v:shape>
          <w:control r:id="rId20" w:name="DefaultOcxName12" w:shapeid="_x0000_i1139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Recorded lectures</w:t>
      </w:r>
    </w:p>
    <w:p w14:paraId="465612D4" w14:textId="34E2A911" w:rsidR="007B6E54" w:rsidRPr="007B6E54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  <w:rPrChange w:id="29" w:author="Dorina Tila" w:date="2020-12-02T13:20:00Z">
            <w:rPr>
              <w:rFonts w:ascii="Times New Roman" w:eastAsia="Times New Roman" w:hAnsi="Times New Roman" w:cs="Times New Roman"/>
              <w:color w:val="333E48"/>
              <w:sz w:val="20"/>
              <w:szCs w:val="20"/>
            </w:rPr>
          </w:rPrChange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A3E001C">
          <v:shape id="_x0000_i1142" type="#_x0000_t75" style="width:18pt;height:15.7pt" o:ole="">
            <v:imagedata r:id="rId12" o:title=""/>
          </v:shape>
          <w:control r:id="rId21" w:name="DefaultOcxName13" w:shapeid="_x0000_i1142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Audio feedback</w:t>
      </w:r>
    </w:p>
    <w:p w14:paraId="66E329FD" w14:textId="767CC5D7" w:rsidR="00A94989" w:rsidRDefault="00A94989" w:rsidP="00A94989">
      <w:pPr>
        <w:spacing w:after="0" w:line="240" w:lineRule="auto"/>
        <w:rPr>
          <w:ins w:id="30" w:author="Dorina Tila" w:date="2020-12-02T13:20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7973898">
          <v:shape id="_x0000_i1145" type="#_x0000_t75" style="width:18pt;height:15.7pt" o:ole="">
            <v:imagedata r:id="rId12" o:title=""/>
          </v:shape>
          <w:control r:id="rId22" w:name="DefaultOcxName14" w:shapeid="_x0000_i1145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Other (please specify)</w:t>
      </w:r>
    </w:p>
    <w:p w14:paraId="2BBED30D" w14:textId="0492E8B2" w:rsidR="007B6E54" w:rsidRDefault="007B6E54" w:rsidP="00A94989">
      <w:pPr>
        <w:spacing w:after="0" w:line="240" w:lineRule="auto"/>
        <w:rPr>
          <w:ins w:id="31" w:author="Dorina Tila" w:date="2020-12-02T13:20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ins w:id="32" w:author="Dorina Tila" w:date="2020-12-02T13:20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Nothin</w:t>
        </w:r>
      </w:ins>
      <w:ins w:id="33" w:author="Dorina Tila" w:date="2020-12-02T13:21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g made me feel connected</w:t>
        </w:r>
      </w:ins>
    </w:p>
    <w:p w14:paraId="385C1125" w14:textId="26A7291B" w:rsidR="007B6E54" w:rsidRPr="00A94989" w:rsidRDefault="007B6E54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700B5B29" w14:textId="77777777" w:rsidR="00A94989" w:rsidRPr="00A94989" w:rsidRDefault="00A94989" w:rsidP="00A94989">
      <w:pPr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1DA7B755" w14:textId="6F7863F5" w:rsidR="00A94989" w:rsidRPr="00A94989" w:rsidDel="00E74026" w:rsidRDefault="00A94989" w:rsidP="00A94989">
      <w:pPr>
        <w:spacing w:after="0" w:line="240" w:lineRule="auto"/>
        <w:ind w:left="-15" w:right="-15"/>
        <w:outlineLvl w:val="2"/>
        <w:rPr>
          <w:moveFrom w:id="34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FromRangeStart w:id="35" w:author="Dorina Tila" w:date="2020-12-02T14:31:00Z" w:name="move57811905"/>
      <w:moveFrom w:id="36" w:author="Dorina Tila" w:date="2020-12-02T14:31:00Z">
        <w:r w:rsidRPr="00A94989" w:rsidDel="00E7402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From>
    </w:p>
    <w:p w14:paraId="463105BB" w14:textId="63ED1C02" w:rsidR="00A94989" w:rsidRPr="00A94989" w:rsidDel="00E74026" w:rsidRDefault="00A94989" w:rsidP="00A94989">
      <w:pPr>
        <w:spacing w:line="240" w:lineRule="auto"/>
        <w:outlineLvl w:val="3"/>
        <w:rPr>
          <w:moveFrom w:id="37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38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4. Please rate your experience using the following tools in Fall 2020</w:t>
        </w:r>
      </w:moveFrom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282"/>
        <w:gridCol w:w="2077"/>
        <w:gridCol w:w="2377"/>
        <w:gridCol w:w="2425"/>
        <w:gridCol w:w="2286"/>
      </w:tblGrid>
      <w:tr w:rsidR="00A94989" w:rsidRPr="00A94989" w:rsidDel="00E74026" w14:paraId="2AA255CE" w14:textId="75D5E051" w:rsidTr="00A94989">
        <w:trPr>
          <w:tblHeader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5A635" w14:textId="49B1F2DB" w:rsidR="00A94989" w:rsidRPr="00A94989" w:rsidDel="00E74026" w:rsidRDefault="00A94989" w:rsidP="00A94989">
            <w:pPr>
              <w:spacing w:after="0" w:line="240" w:lineRule="auto"/>
              <w:rPr>
                <w:moveFrom w:id="39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40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</w:moveFrom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B61FD7" w14:textId="0CF795E9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41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42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Very easy</w:t>
              </w:r>
            </w:moveFrom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5F033C1" w14:textId="3019EFB8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43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44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Easy</w:t>
              </w:r>
            </w:moveFrom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FE32E0" w14:textId="30D0EF3A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45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46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Difficult</w:t>
              </w:r>
            </w:moveFrom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4F2AB51" w14:textId="06712E30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47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48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Very difficult</w:t>
              </w:r>
            </w:moveFrom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A32A80" w14:textId="54B31913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49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50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Did not use</w:t>
              </w:r>
            </w:moveFrom>
          </w:p>
        </w:tc>
      </w:tr>
      <w:tr w:rsidR="00A94989" w:rsidRPr="00A94989" w:rsidDel="00E74026" w14:paraId="650F78C7" w14:textId="6ACD148F" w:rsidTr="00A94989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2897E" w14:textId="361F5358" w:rsidR="00A94989" w:rsidRPr="00A94989" w:rsidDel="00E74026" w:rsidRDefault="00A94989" w:rsidP="00A94989">
            <w:pPr>
              <w:spacing w:after="0" w:line="240" w:lineRule="auto"/>
              <w:rPr>
                <w:moveFrom w:id="51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52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KCC Email</w:t>
              </w:r>
            </w:moveFrom>
          </w:p>
        </w:tc>
      </w:tr>
      <w:tr w:rsidR="00A94989" w:rsidRPr="00A94989" w:rsidDel="00E74026" w14:paraId="0FE50FB9" w14:textId="4D8EAB12" w:rsidTr="00A94989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94436" w14:textId="3DB7C1B2" w:rsidR="00A94989" w:rsidRPr="00A94989" w:rsidDel="00E74026" w:rsidRDefault="00A94989" w:rsidP="00A94989">
            <w:pPr>
              <w:spacing w:after="0" w:line="240" w:lineRule="auto"/>
              <w:rPr>
                <w:moveFrom w:id="53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54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Blackboard Collaborate</w:t>
              </w:r>
            </w:moveFrom>
          </w:p>
        </w:tc>
      </w:tr>
      <w:tr w:rsidR="00A94989" w:rsidRPr="00A94989" w:rsidDel="00E74026" w14:paraId="1E1CB028" w14:textId="6621D9BF" w:rsidTr="00A94989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8EF1E" w14:textId="0D8FF11F" w:rsidR="00A94989" w:rsidRPr="00A94989" w:rsidDel="00E74026" w:rsidRDefault="00A94989" w:rsidP="00A94989">
            <w:pPr>
              <w:spacing w:after="0" w:line="240" w:lineRule="auto"/>
              <w:rPr>
                <w:moveFrom w:id="55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56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Zoom</w:t>
              </w:r>
            </w:moveFrom>
          </w:p>
        </w:tc>
      </w:tr>
      <w:tr w:rsidR="00A94989" w:rsidRPr="00A94989" w:rsidDel="00E74026" w14:paraId="58E592BD" w14:textId="77673FD9" w:rsidTr="00A94989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EADEC" w14:textId="3A0F48C3" w:rsidR="00A94989" w:rsidRPr="00A94989" w:rsidDel="00E74026" w:rsidRDefault="00A94989" w:rsidP="00A94989">
            <w:pPr>
              <w:spacing w:after="0" w:line="240" w:lineRule="auto"/>
              <w:rPr>
                <w:moveFrom w:id="57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58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Webex</w:t>
              </w:r>
            </w:moveFrom>
          </w:p>
        </w:tc>
      </w:tr>
      <w:tr w:rsidR="00A94989" w:rsidRPr="00A94989" w:rsidDel="00E74026" w14:paraId="77D3DBC8" w14:textId="3A07CEDC" w:rsidTr="00A94989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B501F" w14:textId="3300A006" w:rsidR="00A94989" w:rsidRPr="00A94989" w:rsidDel="00E74026" w:rsidRDefault="00A94989" w:rsidP="00A94989">
            <w:pPr>
              <w:spacing w:after="0" w:line="240" w:lineRule="auto"/>
              <w:rPr>
                <w:moveFrom w:id="59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60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Google docs</w:t>
              </w:r>
            </w:moveFrom>
          </w:p>
        </w:tc>
      </w:tr>
      <w:tr w:rsidR="00A94989" w:rsidRPr="00A94989" w:rsidDel="00E74026" w14:paraId="362E2464" w14:textId="0C33C545" w:rsidTr="00A94989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372E2" w14:textId="4E2568D6" w:rsidR="00A94989" w:rsidRPr="00A94989" w:rsidDel="00E74026" w:rsidRDefault="00A94989" w:rsidP="00A94989">
            <w:pPr>
              <w:spacing w:after="0" w:line="240" w:lineRule="auto"/>
              <w:rPr>
                <w:moveFrom w:id="61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62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MS Teams</w:t>
              </w:r>
            </w:moveFrom>
          </w:p>
        </w:tc>
      </w:tr>
      <w:tr w:rsidR="00A94989" w:rsidRPr="00A94989" w:rsidDel="00E74026" w14:paraId="2981FCD1" w14:textId="01A5155E" w:rsidTr="00A94989">
        <w:trPr>
          <w:gridAfter w:val="5"/>
          <w:wAfter w:w="11463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6D424" w14:textId="24162C10" w:rsidR="00A94989" w:rsidRPr="00A94989" w:rsidDel="00E74026" w:rsidRDefault="00A94989" w:rsidP="00A94989">
            <w:pPr>
              <w:spacing w:after="0" w:line="240" w:lineRule="auto"/>
              <w:rPr>
                <w:moveFrom w:id="63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64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Dropbox</w:t>
              </w:r>
            </w:moveFrom>
          </w:p>
        </w:tc>
      </w:tr>
    </w:tbl>
    <w:p w14:paraId="1DCB23A3" w14:textId="5E52D1C0" w:rsidR="00A94989" w:rsidDel="00E74026" w:rsidRDefault="00A94989" w:rsidP="00A94989">
      <w:pPr>
        <w:spacing w:after="0" w:line="240" w:lineRule="auto"/>
        <w:ind w:left="-15" w:right="-15"/>
        <w:outlineLvl w:val="2"/>
        <w:rPr>
          <w:moveFrom w:id="65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From w:id="66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Other (please specify</w:t>
        </w:r>
        <w:r w:rsidRPr="00A94989" w:rsidDel="00E7402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 xml:space="preserve"> </w:t>
        </w:r>
      </w:moveFrom>
    </w:p>
    <w:p w14:paraId="75B66797" w14:textId="2A4589AB" w:rsidR="00A94989" w:rsidDel="00E74026" w:rsidRDefault="00A94989" w:rsidP="00A94989">
      <w:pPr>
        <w:spacing w:after="0" w:line="240" w:lineRule="auto"/>
        <w:ind w:left="-15" w:right="-15"/>
        <w:outlineLvl w:val="2"/>
        <w:rPr>
          <w:moveFrom w:id="67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9AD17A5" w14:textId="6A2A48B2" w:rsidR="00A94989" w:rsidRPr="00A94989" w:rsidDel="00E74026" w:rsidRDefault="00A94989" w:rsidP="00A94989">
      <w:pPr>
        <w:spacing w:after="0" w:line="240" w:lineRule="auto"/>
        <w:ind w:left="-15" w:right="-15"/>
        <w:outlineLvl w:val="2"/>
        <w:rPr>
          <w:moveFrom w:id="68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From w:id="69" w:author="Dorina Tila" w:date="2020-12-02T14:31:00Z">
        <w:r w:rsidRPr="00A94989" w:rsidDel="00E7402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From>
    </w:p>
    <w:p w14:paraId="2070E5CB" w14:textId="710BCF72" w:rsidR="00A94989" w:rsidRPr="00A94989" w:rsidDel="00E74026" w:rsidRDefault="00A94989" w:rsidP="00A94989">
      <w:pPr>
        <w:spacing w:after="0" w:line="240" w:lineRule="auto"/>
        <w:outlineLvl w:val="3"/>
        <w:rPr>
          <w:moveFrom w:id="70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71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5. What is your preferred form of communication with your instructor and classmates? [select one]</w:t>
        </w:r>
      </w:moveFrom>
    </w:p>
    <w:p w14:paraId="262C4FD9" w14:textId="521A9E8B" w:rsidR="00A94989" w:rsidRPr="00A94989" w:rsidDel="00E74026" w:rsidRDefault="00A94989" w:rsidP="00A94989">
      <w:pPr>
        <w:spacing w:after="0" w:line="240" w:lineRule="auto"/>
        <w:rPr>
          <w:moveFrom w:id="72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73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231A4384">
            <v:shape id="_x0000_i1655" type="#_x0000_t75" style="width:18pt;height:15.7pt" o:ole="">
              <v:imagedata r:id="rId7" o:title=""/>
            </v:shape>
            <w:control r:id="rId23" w:name="DefaultOcxName52" w:shapeid="_x0000_i1655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Email</w:t>
        </w:r>
      </w:moveFrom>
    </w:p>
    <w:p w14:paraId="0D000D07" w14:textId="1146F23F" w:rsidR="00A94989" w:rsidRPr="00A94989" w:rsidDel="00E74026" w:rsidRDefault="00A94989" w:rsidP="00A94989">
      <w:pPr>
        <w:spacing w:after="0" w:line="240" w:lineRule="auto"/>
        <w:rPr>
          <w:moveFrom w:id="74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75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419CE456">
            <v:shape id="_x0000_i1654" type="#_x0000_t75" style="width:18pt;height:15.7pt" o:ole="">
              <v:imagedata r:id="rId7" o:title=""/>
            </v:shape>
            <w:control r:id="rId24" w:name="DefaultOcxName53" w:shapeid="_x0000_i1654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Phone call</w:t>
        </w:r>
      </w:moveFrom>
    </w:p>
    <w:p w14:paraId="56008D2C" w14:textId="746BA5E8" w:rsidR="00A94989" w:rsidRPr="00A94989" w:rsidDel="00E74026" w:rsidRDefault="00A94989" w:rsidP="00A94989">
      <w:pPr>
        <w:spacing w:after="0" w:line="240" w:lineRule="auto"/>
        <w:rPr>
          <w:moveFrom w:id="76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77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3AF098B9">
            <v:shape id="_x0000_i1653" type="#_x0000_t75" style="width:18pt;height:15.7pt" o:ole="">
              <v:imagedata r:id="rId7" o:title=""/>
            </v:shape>
            <w:control r:id="rId25" w:name="DefaultOcxName54" w:shapeid="_x0000_i1653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Text</w:t>
        </w:r>
      </w:moveFrom>
    </w:p>
    <w:p w14:paraId="6E34C3B2" w14:textId="08955A7F" w:rsidR="00A94989" w:rsidRPr="00A94989" w:rsidDel="00E74026" w:rsidRDefault="00A94989" w:rsidP="00A94989">
      <w:pPr>
        <w:spacing w:line="240" w:lineRule="auto"/>
        <w:rPr>
          <w:moveFrom w:id="78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79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3B1FD71C">
            <v:shape id="_x0000_i1652" type="#_x0000_t75" style="width:18pt;height:15.7pt" o:ole="">
              <v:imagedata r:id="rId7" o:title=""/>
            </v:shape>
            <w:control r:id="rId26" w:name="DefaultOcxName55" w:shapeid="_x0000_i1652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Video-conference</w:t>
        </w:r>
      </w:moveFrom>
    </w:p>
    <w:p w14:paraId="79448763" w14:textId="531FE653" w:rsidR="00A94989" w:rsidRPr="00A94989" w:rsidDel="00E74026" w:rsidRDefault="00A94989" w:rsidP="00A94989">
      <w:pPr>
        <w:spacing w:after="0" w:line="240" w:lineRule="auto"/>
        <w:ind w:left="-15" w:right="-15"/>
        <w:outlineLvl w:val="2"/>
        <w:rPr>
          <w:moveFrom w:id="80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From w:id="81" w:author="Dorina Tila" w:date="2020-12-02T14:31:00Z">
        <w:r w:rsidRPr="00A94989" w:rsidDel="00E7402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From>
    </w:p>
    <w:p w14:paraId="550AC764" w14:textId="177EFF59" w:rsidR="00A94989" w:rsidRPr="00A94989" w:rsidDel="00E74026" w:rsidRDefault="00A94989" w:rsidP="00A94989">
      <w:pPr>
        <w:spacing w:line="240" w:lineRule="auto"/>
        <w:outlineLvl w:val="3"/>
        <w:rPr>
          <w:moveFrom w:id="82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83" w:author="Dorina Tila" w:date="2020-12-02T14:31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6. Do you agree or disagree with the following statements?</w:t>
        </w:r>
      </w:moveFrom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692"/>
        <w:gridCol w:w="1464"/>
        <w:gridCol w:w="1686"/>
        <w:gridCol w:w="1705"/>
        <w:gridCol w:w="1653"/>
      </w:tblGrid>
      <w:tr w:rsidR="00A94989" w:rsidRPr="00A94989" w:rsidDel="00E74026" w14:paraId="45D54D8A" w14:textId="665794C4" w:rsidTr="00A94989">
        <w:trPr>
          <w:tblHeader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02CDC" w14:textId="49155A2B" w:rsidR="00A94989" w:rsidRPr="00A94989" w:rsidDel="00E74026" w:rsidRDefault="00A94989" w:rsidP="00A94989">
            <w:pPr>
              <w:spacing w:after="0" w:line="240" w:lineRule="auto"/>
              <w:rPr>
                <w:moveFrom w:id="84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85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</w:moveFrom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15AC1E" w14:textId="1C300A3F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86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87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Strongly agree</w:t>
              </w:r>
            </w:moveFrom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978DD95" w14:textId="4A8C2FF9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88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89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Agree</w:t>
              </w:r>
            </w:moveFrom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D95912" w14:textId="08BE425A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90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91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Disagree</w:t>
              </w:r>
            </w:moveFrom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3AED5E" w14:textId="679C399F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92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93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Strongly disagree</w:t>
              </w:r>
            </w:moveFrom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B10337" w14:textId="23469890" w:rsidR="00A94989" w:rsidRPr="00A94989" w:rsidDel="00E74026" w:rsidRDefault="00A94989" w:rsidP="00A94989">
            <w:pPr>
              <w:spacing w:after="30" w:line="240" w:lineRule="auto"/>
              <w:jc w:val="center"/>
              <w:rPr>
                <w:moveFrom w:id="94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From w:id="95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Not Applicable</w:t>
              </w:r>
            </w:moveFrom>
          </w:p>
        </w:tc>
      </w:tr>
      <w:tr w:rsidR="00A94989" w:rsidRPr="00A94989" w:rsidDel="00E74026" w14:paraId="1B126522" w14:textId="705977EE" w:rsidTr="00A94989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C8B04" w14:textId="18AE4353" w:rsidR="00A94989" w:rsidRPr="00A94989" w:rsidDel="00E74026" w:rsidRDefault="00A94989" w:rsidP="00A94989">
            <w:pPr>
              <w:spacing w:after="0" w:line="240" w:lineRule="auto"/>
              <w:rPr>
                <w:moveFrom w:id="96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97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I found it more helpful to watch online recorded lectures than attend lectures online at a specific time</w:t>
              </w:r>
            </w:moveFrom>
          </w:p>
        </w:tc>
      </w:tr>
      <w:tr w:rsidR="00A94989" w:rsidRPr="00A94989" w:rsidDel="00E74026" w14:paraId="0B606C98" w14:textId="0446BDA4" w:rsidTr="00A94989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E866B" w14:textId="17B7E130" w:rsidR="00A94989" w:rsidRPr="00A94989" w:rsidDel="00E74026" w:rsidRDefault="00A94989" w:rsidP="00A94989">
            <w:pPr>
              <w:spacing w:after="0" w:line="240" w:lineRule="auto"/>
              <w:rPr>
                <w:moveFrom w:id="98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99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I found it more helpful to do the work on my own time rather than meet the professor</w:t>
              </w:r>
            </w:moveFrom>
          </w:p>
        </w:tc>
      </w:tr>
      <w:tr w:rsidR="00A94989" w:rsidRPr="00A94989" w:rsidDel="00E74026" w14:paraId="66275023" w14:textId="4A372032" w:rsidTr="00A94989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2B6D9" w14:textId="182E7B26" w:rsidR="00A94989" w:rsidRPr="00A94989" w:rsidDel="00E74026" w:rsidRDefault="00A94989" w:rsidP="00A94989">
            <w:pPr>
              <w:spacing w:after="0" w:line="240" w:lineRule="auto"/>
              <w:rPr>
                <w:moveFrom w:id="100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101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I found that the online learning environment helped me develop my computer skills</w:t>
              </w:r>
            </w:moveFrom>
          </w:p>
        </w:tc>
      </w:tr>
      <w:tr w:rsidR="00A94989" w:rsidRPr="00A94989" w:rsidDel="00E74026" w14:paraId="12B988A1" w14:textId="74D6B13E" w:rsidTr="00A94989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A493A" w14:textId="4C806605" w:rsidR="00A94989" w:rsidRPr="00A94989" w:rsidDel="00E74026" w:rsidRDefault="00A94989" w:rsidP="00A94989">
            <w:pPr>
              <w:spacing w:after="0" w:line="240" w:lineRule="auto"/>
              <w:rPr>
                <w:moveFrom w:id="102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From w:id="103" w:author="Dorina Tila" w:date="2020-12-02T14:31:00Z">
              <w:r w:rsidRPr="00A94989" w:rsidDel="00E74026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I missed the social communication with other students</w:t>
              </w:r>
            </w:moveFrom>
          </w:p>
        </w:tc>
      </w:tr>
      <w:moveFromRangeEnd w:id="35"/>
      <w:tr w:rsidR="00A94989" w:rsidRPr="00A94989" w14:paraId="6393C16F" w14:textId="77777777" w:rsidTr="00A94989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F5244" w14:textId="77777777" w:rsidR="00A94989" w:rsidRPr="00A94989" w:rsidRDefault="00A94989" w:rsidP="00E74026">
            <w:pPr>
              <w:rPr>
                <w:rFonts w:ascii="Times New Roman" w:eastAsia="Times New Roman" w:hAnsi="Times New Roman" w:cs="Times New Roman"/>
                <w:color w:val="333E48"/>
                <w:sz w:val="20"/>
                <w:szCs w:val="20"/>
                <w:bdr w:val="none" w:sz="0" w:space="0" w:color="auto" w:frame="1"/>
              </w:rPr>
              <w:pPrChange w:id="104" w:author="Dorina Tila" w:date="2020-12-02T14:27:00Z">
                <w:pPr>
                  <w:spacing w:after="0" w:line="240" w:lineRule="auto"/>
                </w:pPr>
              </w:pPrChange>
            </w:pPr>
          </w:p>
        </w:tc>
      </w:tr>
    </w:tbl>
    <w:p w14:paraId="72BB4088" w14:textId="79DB0DEA" w:rsidR="00A94989" w:rsidRPr="00A94989" w:rsidDel="00E74026" w:rsidRDefault="00A94989" w:rsidP="00A94989">
      <w:pPr>
        <w:spacing w:after="0" w:line="240" w:lineRule="auto"/>
        <w:ind w:left="-15" w:right="-15"/>
        <w:outlineLvl w:val="2"/>
        <w:rPr>
          <w:del w:id="105" w:author="Dorina Tila" w:date="2020-12-02T14:33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del w:id="106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delText>Question Title</w:delText>
        </w:r>
      </w:del>
    </w:p>
    <w:p w14:paraId="14A79C84" w14:textId="533D10CE" w:rsidR="00A94989" w:rsidRPr="00A94989" w:rsidDel="00E74026" w:rsidRDefault="00A94989" w:rsidP="00A94989">
      <w:pPr>
        <w:spacing w:after="0" w:line="240" w:lineRule="auto"/>
        <w:outlineLvl w:val="3"/>
        <w:rPr>
          <w:del w:id="107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08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7. When school resumes (after the pandemic), I would be most interested in enrolling in the following courses (1: first choice, 2: second choice, 3: third choice)</w:delText>
        </w:r>
      </w:del>
    </w:p>
    <w:p w14:paraId="24755BAA" w14:textId="7DAA515F" w:rsidR="00A94989" w:rsidRPr="00A94989" w:rsidDel="00E74026" w:rsidRDefault="00A94989" w:rsidP="00A94989">
      <w:pPr>
        <w:spacing w:after="75" w:line="375" w:lineRule="atLeast"/>
        <w:textAlignment w:val="center"/>
        <w:rPr>
          <w:del w:id="109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10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delText>Online</w:delTex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delText> (Students do not meet with the instructor and each other in-person on campus for the entire semester)</w:delText>
        </w:r>
      </w:del>
    </w:p>
    <w:p w14:paraId="514DDDE9" w14:textId="2C4091B7" w:rsidR="00A94989" w:rsidRPr="00A94989" w:rsidDel="00E74026" w:rsidRDefault="00A94989" w:rsidP="00A94989">
      <w:pPr>
        <w:spacing w:after="75" w:line="375" w:lineRule="atLeast"/>
        <w:textAlignment w:val="center"/>
        <w:rPr>
          <w:del w:id="111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12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delText>Hybrid</w:delTex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delText> (A majority of class meetings are in face-to-face format, the rest of the coursework is conducted online)</w:delText>
        </w:r>
      </w:del>
    </w:p>
    <w:p w14:paraId="334707F1" w14:textId="4D0C7B30" w:rsidR="00A94989" w:rsidRPr="00A94989" w:rsidDel="00E74026" w:rsidRDefault="00A94989" w:rsidP="00A94989">
      <w:pPr>
        <w:spacing w:after="0" w:line="375" w:lineRule="atLeast"/>
        <w:textAlignment w:val="center"/>
        <w:rPr>
          <w:del w:id="113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14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delTex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</w:delText>
        </w:r>
      </w:del>
    </w:p>
    <w:p w14:paraId="4708694A" w14:textId="66242162" w:rsidR="00A94989" w:rsidRPr="00A94989" w:rsidDel="00E74026" w:rsidRDefault="00A94989" w:rsidP="00A94989">
      <w:pPr>
        <w:spacing w:line="375" w:lineRule="atLeast"/>
        <w:textAlignment w:val="center"/>
        <w:rPr>
          <w:del w:id="115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16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delText>Face-to-face</w:delText>
        </w:r>
      </w:del>
    </w:p>
    <w:p w14:paraId="28BC1353" w14:textId="0D98F064" w:rsidR="00A94989" w:rsidRPr="00A94989" w:rsidDel="00E74026" w:rsidRDefault="00A94989" w:rsidP="00A94989">
      <w:pPr>
        <w:spacing w:after="0" w:line="240" w:lineRule="auto"/>
        <w:ind w:left="-15" w:right="-15"/>
        <w:outlineLvl w:val="2"/>
        <w:rPr>
          <w:del w:id="117" w:author="Dorina Tila" w:date="2020-12-02T14:33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del w:id="118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delText>Question Title</w:delText>
        </w:r>
      </w:del>
    </w:p>
    <w:p w14:paraId="523E3004" w14:textId="554007CF" w:rsidR="00A94989" w:rsidRPr="00A94989" w:rsidDel="00E74026" w:rsidRDefault="00A94989" w:rsidP="00A94989">
      <w:pPr>
        <w:spacing w:after="0" w:line="240" w:lineRule="auto"/>
        <w:outlineLvl w:val="3"/>
        <w:rPr>
          <w:del w:id="119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20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8. If you enroll in online courses in the future (after the pandemic), which type of online course would you be most interested in (1: first choice, 2: second choice, 3: third choice)</w:delText>
        </w:r>
      </w:del>
    </w:p>
    <w:p w14:paraId="3CC329BA" w14:textId="0AC1540C" w:rsidR="00A94989" w:rsidRPr="00A94989" w:rsidDel="00E74026" w:rsidRDefault="00A94989" w:rsidP="00A94989">
      <w:pPr>
        <w:spacing w:after="75" w:line="375" w:lineRule="atLeast"/>
        <w:textAlignment w:val="center"/>
        <w:rPr>
          <w:del w:id="121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22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delText>Fully asynchronous</w:delTex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delText> (Course never requires students to attend a virtual, live class session via videoconference)</w:delText>
        </w:r>
      </w:del>
    </w:p>
    <w:p w14:paraId="63659044" w14:textId="64A7A421" w:rsidR="00A94989" w:rsidRPr="00A94989" w:rsidDel="00E74026" w:rsidRDefault="00A94989" w:rsidP="00A94989">
      <w:pPr>
        <w:spacing w:after="75" w:line="375" w:lineRule="atLeast"/>
        <w:textAlignment w:val="center"/>
        <w:rPr>
          <w:del w:id="123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24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delText>Combination (Partially asynchronous/ Partially synchronous)</w:delTex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delText> (Course schedule includes some virtual, live class sessions, but students complete much of the work asynchronously on their own time)</w:delText>
        </w:r>
      </w:del>
    </w:p>
    <w:p w14:paraId="579C6F0B" w14:textId="6102128E" w:rsidR="00A94989" w:rsidRPr="00A94989" w:rsidDel="00E74026" w:rsidRDefault="00A94989" w:rsidP="00A94989">
      <w:pPr>
        <w:spacing w:line="375" w:lineRule="atLeast"/>
        <w:textAlignment w:val="center"/>
        <w:rPr>
          <w:del w:id="125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26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delText>Fully asynchronous </w:delTex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delText>(Course meets for virtual, live class sessions as frequently as it would have met in face-to-face modality)</w:delText>
        </w:r>
      </w:del>
    </w:p>
    <w:p w14:paraId="275CCC3E" w14:textId="6BE97809" w:rsidR="00A94989" w:rsidRPr="00A94989" w:rsidDel="00E74026" w:rsidRDefault="00A94989" w:rsidP="00A94989">
      <w:pPr>
        <w:spacing w:after="0" w:line="240" w:lineRule="auto"/>
        <w:ind w:left="-15" w:right="-15"/>
        <w:outlineLvl w:val="2"/>
        <w:rPr>
          <w:del w:id="127" w:author="Dorina Tila" w:date="2020-12-02T14:33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del w:id="128" w:author="Dorina Tila" w:date="2020-12-02T14:33:00Z">
        <w:r w:rsidRPr="00A94989" w:rsidDel="00E7402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delText>Question Title</w:delText>
        </w:r>
      </w:del>
    </w:p>
    <w:p w14:paraId="04A79CE4" w14:textId="2D47E52D" w:rsidR="00DF7F58" w:rsidDel="00E74026" w:rsidRDefault="00A94989" w:rsidP="00A94989">
      <w:pPr>
        <w:spacing w:after="0" w:line="240" w:lineRule="auto"/>
        <w:outlineLvl w:val="3"/>
        <w:rPr>
          <w:del w:id="129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del w:id="130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9. </w:delText>
        </w:r>
      </w:del>
      <w:del w:id="131" w:author="Dorina Tila" w:date="2020-12-02T13:30:00Z">
        <w:r w:rsidRPr="00A94989" w:rsidDel="00543294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Based on your experiences with remote learning, how often would you want the synchronous portion of a combination course to meet weekly in future online courses (synchronous meeting defined as scheduled, live, virtual Zoom/Collaborate class sessions)</w:delText>
        </w:r>
      </w:del>
    </w:p>
    <w:p w14:paraId="3712A3F4" w14:textId="3A2FB4A8" w:rsidR="00DF7F58" w:rsidDel="00E74026" w:rsidRDefault="00DF7F58" w:rsidP="00A94989">
      <w:pPr>
        <w:spacing w:after="0" w:line="240" w:lineRule="auto"/>
        <w:outlineLvl w:val="3"/>
        <w:rPr>
          <w:del w:id="132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</w:p>
    <w:p w14:paraId="29A7FA60" w14:textId="1DF71DDC" w:rsidR="00543294" w:rsidRPr="00A94989" w:rsidDel="00E74026" w:rsidRDefault="00DF7F58" w:rsidP="00A94989">
      <w:pPr>
        <w:spacing w:after="0" w:line="240" w:lineRule="auto"/>
        <w:outlineLvl w:val="3"/>
        <w:rPr>
          <w:del w:id="133" w:author="Dorina Tila" w:date="2020-12-02T14:33:00Z"/>
          <w:rFonts w:ascii="Times New Roman" w:eastAsia="Times New Roman" w:hAnsi="Times New Roman" w:cs="Times New Roman"/>
          <w:b/>
          <w:bCs/>
          <w:color w:val="333E48"/>
          <w:sz w:val="20"/>
          <w:szCs w:val="20"/>
          <w:u w:val="single"/>
          <w:bdr w:val="none" w:sz="0" w:space="0" w:color="auto" w:frame="1"/>
        </w:rPr>
      </w:pPr>
      <w:del w:id="134" w:author="Dorina Tila" w:date="2020-12-02T13:26:00Z">
        <w:r w:rsidDel="00543294">
          <w:rPr>
            <w:color w:val="0070C0"/>
            <w:shd w:val="clear" w:color="auto" w:fill="FFFFFF"/>
          </w:rPr>
          <w:delText>REPHRASING suggested by Felix:</w:delText>
        </w:r>
        <w:r w:rsidRPr="00DF7F58" w:rsidDel="00543294">
          <w:rPr>
            <w:color w:val="0070C0"/>
            <w:shd w:val="clear" w:color="auto" w:fill="FFFFFF"/>
          </w:rPr>
          <w:delText> </w:delText>
        </w:r>
      </w:del>
      <w:del w:id="135" w:author="Dorina Tila" w:date="2020-12-02T14:33:00Z">
        <w:r w:rsidRPr="00DF7F58" w:rsidDel="00E74026">
          <w:rPr>
            <w:color w:val="0070C0"/>
            <w:shd w:val="clear" w:color="auto" w:fill="FFFFFF"/>
          </w:rPr>
          <w:delText xml:space="preserve">Based on your experiences with remote learning, </w:delText>
        </w:r>
        <w:r w:rsidRPr="00DF7F58" w:rsidDel="00E74026">
          <w:rPr>
            <w:b/>
            <w:bCs/>
            <w:color w:val="0070C0"/>
            <w:u w:val="single"/>
            <w:shd w:val="clear" w:color="auto" w:fill="FFFFFF"/>
          </w:rPr>
          <w:delText>what part</w:delText>
        </w:r>
        <w:r w:rsidDel="00E74026">
          <w:rPr>
            <w:b/>
            <w:bCs/>
            <w:color w:val="0070C0"/>
            <w:u w:val="single"/>
            <w:shd w:val="clear" w:color="auto" w:fill="FFFFFF"/>
          </w:rPr>
          <w:delText xml:space="preserve"> </w:delText>
        </w:r>
        <w:r w:rsidRPr="00DF7F58" w:rsidDel="00E74026">
          <w:rPr>
            <w:b/>
            <w:bCs/>
            <w:color w:val="0070C0"/>
            <w:u w:val="single"/>
            <w:shd w:val="clear" w:color="auto" w:fill="FFFFFF"/>
          </w:rPr>
          <w:delText xml:space="preserve">of  future  online  course   would you like to be  synchronous </w:delText>
        </w:r>
      </w:del>
      <w:del w:id="136" w:author="Dorina Tila" w:date="2020-12-02T13:31:00Z">
        <w:r w:rsidRPr="00532E78" w:rsidDel="00543294">
          <w:rPr>
            <w:b/>
            <w:bCs/>
            <w:color w:val="0070C0"/>
            <w:u w:val="single"/>
            <w:shd w:val="clear" w:color="auto" w:fill="FFFFFF"/>
          </w:rPr>
          <w:delText xml:space="preserve">meeting </w:delText>
        </w:r>
      </w:del>
      <w:del w:id="137" w:author="Dorina Tila" w:date="2020-12-02T14:33:00Z">
        <w:r w:rsidRPr="00532E78" w:rsidDel="00E74026">
          <w:rPr>
            <w:b/>
            <w:bCs/>
            <w:color w:val="0070C0"/>
            <w:u w:val="single"/>
            <w:shd w:val="clear" w:color="auto" w:fill="FFFFFF"/>
          </w:rPr>
          <w:delText>(synchronous meeting is  scheduled, live, virtual Zoom/Collaborate class sessions)</w:delText>
        </w:r>
      </w:del>
    </w:p>
    <w:p w14:paraId="58D3AE85" w14:textId="6F581BE0" w:rsidR="00A94989" w:rsidRPr="00A94989" w:rsidDel="00E74026" w:rsidRDefault="00A94989" w:rsidP="00A94989">
      <w:pPr>
        <w:spacing w:after="0" w:line="240" w:lineRule="auto"/>
        <w:rPr>
          <w:del w:id="138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39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7C38AAEB">
            <v:shape id="_x0000_i1651" type="#_x0000_t75" style="width:18pt;height:15.7pt" o:ole="">
              <v:imagedata r:id="rId7" o:title=""/>
            </v:shape>
            <w:control r:id="rId27" w:name="DefaultOcxName82" w:shapeid="_x0000_i1651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100% (fully synchronous)</w:delText>
        </w:r>
      </w:del>
    </w:p>
    <w:p w14:paraId="4BDAF7F0" w14:textId="54962CB9" w:rsidR="00A94989" w:rsidRPr="00A94989" w:rsidDel="00E74026" w:rsidRDefault="00A94989" w:rsidP="00A94989">
      <w:pPr>
        <w:spacing w:after="0" w:line="240" w:lineRule="auto"/>
        <w:rPr>
          <w:del w:id="140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41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2501E56B">
            <v:shape id="_x0000_i1650" type="#_x0000_t75" style="width:18pt;height:15.7pt" o:ole="">
              <v:imagedata r:id="rId7" o:title=""/>
            </v:shape>
            <w:control r:id="rId28" w:name="DefaultOcxName83" w:shapeid="_x0000_i1650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75%</w:delText>
        </w:r>
      </w:del>
    </w:p>
    <w:p w14:paraId="2A6680F0" w14:textId="7A6C9A0B" w:rsidR="00A94989" w:rsidRPr="00A94989" w:rsidDel="00E74026" w:rsidRDefault="00A94989" w:rsidP="00A94989">
      <w:pPr>
        <w:spacing w:after="0" w:line="240" w:lineRule="auto"/>
        <w:rPr>
          <w:del w:id="142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43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54CB1103">
            <v:shape id="_x0000_i1649" type="#_x0000_t75" style="width:18pt;height:15.7pt" o:ole="">
              <v:imagedata r:id="rId7" o:title=""/>
            </v:shape>
            <w:control r:id="rId29" w:name="DefaultOcxName84" w:shapeid="_x0000_i1649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50%</w:delText>
        </w:r>
      </w:del>
    </w:p>
    <w:p w14:paraId="396D4D5B" w14:textId="4654EDEC" w:rsidR="00A94989" w:rsidRPr="00A94989" w:rsidDel="00E74026" w:rsidRDefault="00A94989" w:rsidP="00A94989">
      <w:pPr>
        <w:spacing w:after="0" w:line="240" w:lineRule="auto"/>
        <w:rPr>
          <w:del w:id="144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del w:id="145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0D588373">
            <v:shape id="_x0000_i1648" type="#_x0000_t75" style="width:18pt;height:15.7pt" o:ole="">
              <v:imagedata r:id="rId7" o:title=""/>
            </v:shape>
            <w:control r:id="rId30" w:name="DefaultOcxName85" w:shapeid="_x0000_i1648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25%</w:delText>
        </w:r>
      </w:del>
    </w:p>
    <w:p w14:paraId="225E6E6F" w14:textId="5053E96E" w:rsidR="00543294" w:rsidRPr="00543294" w:rsidDel="00E74026" w:rsidRDefault="00A94989" w:rsidP="00A94989">
      <w:pPr>
        <w:spacing w:line="240" w:lineRule="auto"/>
        <w:rPr>
          <w:del w:id="146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  <w:rPrChange w:id="147" w:author="Dorina Tila" w:date="2020-12-02T13:31:00Z">
            <w:rPr>
              <w:del w:id="148" w:author="Dorina Tila" w:date="2020-12-02T14:33:00Z"/>
              <w:rFonts w:ascii="Times New Roman" w:eastAsia="Times New Roman" w:hAnsi="Times New Roman" w:cs="Times New Roman"/>
              <w:color w:val="333E48"/>
              <w:sz w:val="20"/>
              <w:szCs w:val="20"/>
            </w:rPr>
          </w:rPrChange>
        </w:rPr>
      </w:pPr>
      <w:del w:id="149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17B780B6">
            <v:shape id="_x0000_i1647" type="#_x0000_t75" style="width:18pt;height:15.7pt" o:ole="">
              <v:imagedata r:id="rId7" o:title=""/>
            </v:shape>
            <w:control r:id="rId31" w:name="DefaultOcxName86" w:shapeid="_x0000_i1647"/>
          </w:object>
        </w:r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0% (fully asynchronous</w:delText>
        </w:r>
      </w:del>
      <w:del w:id="150" w:author="Dorina Tila" w:date="2020-12-02T13:29:00Z">
        <w:r w:rsidRPr="00A94989" w:rsidDel="00543294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; optional office hours may be available</w:delText>
        </w:r>
      </w:del>
      <w:del w:id="151" w:author="Dorina Tila" w:date="2020-12-02T14:33:00Z">
        <w:r w:rsidRPr="00A94989" w:rsidDel="00E74026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)</w:delText>
        </w:r>
      </w:del>
    </w:p>
    <w:p w14:paraId="1D3A11BB" w14:textId="5098D0AE" w:rsidR="00A94989" w:rsidRPr="00A94989" w:rsidDel="00AB0230" w:rsidRDefault="00A94989" w:rsidP="00A94989">
      <w:pPr>
        <w:spacing w:after="0" w:line="240" w:lineRule="auto"/>
        <w:ind w:left="-15" w:right="-15"/>
        <w:outlineLvl w:val="2"/>
        <w:rPr>
          <w:moveFrom w:id="152" w:author="Dorina Tila" w:date="2020-12-02T14:37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FromRangeStart w:id="153" w:author="Dorina Tila" w:date="2020-12-02T14:37:00Z" w:name="move57812275"/>
      <w:moveFrom w:id="154" w:author="Dorina Tila" w:date="2020-12-02T14:37:00Z">
        <w:r w:rsidRPr="00A94989" w:rsidDel="00AB0230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From>
    </w:p>
    <w:p w14:paraId="57C6EECD" w14:textId="6EFBCB1E" w:rsidR="00A94989" w:rsidRPr="00A94989" w:rsidDel="00AB0230" w:rsidRDefault="00A94989" w:rsidP="00A94989">
      <w:pPr>
        <w:spacing w:after="0" w:line="240" w:lineRule="auto"/>
        <w:outlineLvl w:val="3"/>
        <w:rPr>
          <w:moveFrom w:id="155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156" w:author="Dorina Tila" w:date="2020-12-02T14:37:00Z"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10. How did you find your experiences with the Library's Remote Reference Service?</w:t>
        </w:r>
      </w:moveFrom>
    </w:p>
    <w:p w14:paraId="05C40D56" w14:textId="5141D68C" w:rsidR="00A94989" w:rsidRPr="00A94989" w:rsidDel="00AB0230" w:rsidRDefault="00A94989" w:rsidP="00A94989">
      <w:pPr>
        <w:spacing w:after="0" w:line="240" w:lineRule="auto"/>
        <w:rPr>
          <w:moveFrom w:id="157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158" w:author="Dorina Tila" w:date="2020-12-02T14:37:00Z"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75D186DA">
            <v:shape id="_x0000_i1646" type="#_x0000_t75" style="width:18pt;height:15.7pt" o:ole="">
              <v:imagedata r:id="rId7" o:title=""/>
            </v:shape>
            <w:control r:id="rId32" w:name="DefaultOcxName87" w:shapeid="_x0000_i1646"/>
          </w:object>
        </w:r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Very helpful</w:t>
        </w:r>
      </w:moveFrom>
    </w:p>
    <w:p w14:paraId="4D404E12" w14:textId="6C385DED" w:rsidR="00A94989" w:rsidRPr="00A94989" w:rsidDel="00AB0230" w:rsidRDefault="00A94989" w:rsidP="00A94989">
      <w:pPr>
        <w:spacing w:after="0" w:line="240" w:lineRule="auto"/>
        <w:rPr>
          <w:moveFrom w:id="159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160" w:author="Dorina Tila" w:date="2020-12-02T14:37:00Z"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022F5701">
            <v:shape id="_x0000_i1645" type="#_x0000_t75" style="width:18pt;height:15.7pt" o:ole="">
              <v:imagedata r:id="rId7" o:title=""/>
            </v:shape>
            <w:control r:id="rId33" w:name="DefaultOcxName88" w:shapeid="_x0000_i1645"/>
          </w:object>
        </w:r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Somewhat helpful</w:t>
        </w:r>
      </w:moveFrom>
    </w:p>
    <w:p w14:paraId="36FFDA5D" w14:textId="308B6EBF" w:rsidR="00A94989" w:rsidRPr="00A94989" w:rsidDel="00AB0230" w:rsidRDefault="00A94989" w:rsidP="00A94989">
      <w:pPr>
        <w:spacing w:after="0" w:line="240" w:lineRule="auto"/>
        <w:rPr>
          <w:moveFrom w:id="161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162" w:author="Dorina Tila" w:date="2020-12-02T14:37:00Z"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6D2973F0">
            <v:shape id="_x0000_i1644" type="#_x0000_t75" style="width:18pt;height:15.7pt" o:ole="">
              <v:imagedata r:id="rId7" o:title=""/>
            </v:shape>
            <w:control r:id="rId34" w:name="DefaultOcxName89" w:shapeid="_x0000_i1644"/>
          </w:object>
        </w:r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Not so helpful</w:t>
        </w:r>
      </w:moveFrom>
    </w:p>
    <w:p w14:paraId="1068E2C0" w14:textId="688FD339" w:rsidR="00A94989" w:rsidRPr="00A94989" w:rsidDel="00AB0230" w:rsidRDefault="00A94989" w:rsidP="00A94989">
      <w:pPr>
        <w:spacing w:after="0" w:line="240" w:lineRule="auto"/>
        <w:rPr>
          <w:moveFrom w:id="163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164" w:author="Dorina Tila" w:date="2020-12-02T14:37:00Z"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6A51AF54">
            <v:shape id="_x0000_i1643" type="#_x0000_t75" style="width:18pt;height:15.7pt" o:ole="">
              <v:imagedata r:id="rId7" o:title=""/>
            </v:shape>
            <w:control r:id="rId35" w:name="DefaultOcxName90" w:shapeid="_x0000_i1643"/>
          </w:object>
        </w:r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Have not used the Remote Reference Service</w:t>
        </w:r>
      </w:moveFrom>
    </w:p>
    <w:p w14:paraId="3654EDC5" w14:textId="578BFC53" w:rsidR="00A77201" w:rsidRDefault="00A94989" w:rsidP="00A94989">
      <w:pPr>
        <w:spacing w:line="240" w:lineRule="auto"/>
        <w:rPr>
          <w:ins w:id="165" w:author="Dorina Tila" w:date="2020-12-02T13:36:00Z"/>
          <w:rFonts w:ascii="Times New Roman" w:eastAsia="Times New Roman" w:hAnsi="Times New Roman" w:cs="Times New Roman"/>
          <w:color w:val="333E48"/>
          <w:sz w:val="20"/>
          <w:szCs w:val="20"/>
        </w:rPr>
      </w:pPr>
      <w:moveFrom w:id="166" w:author="Dorina Tila" w:date="2020-12-02T14:37:00Z">
        <w:r w:rsidRPr="00A94989" w:rsidDel="00AB0230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Describe your recommendations and/or challenges with the Remote Reference Service</w:t>
        </w:r>
      </w:moveFrom>
      <w:moveFromRangeEnd w:id="153"/>
    </w:p>
    <w:p w14:paraId="7031173F" w14:textId="78434554" w:rsidR="00A77201" w:rsidRPr="00A77201" w:rsidRDefault="00A77201" w:rsidP="00A94989">
      <w:pPr>
        <w:spacing w:line="240" w:lineRule="auto"/>
        <w:rPr>
          <w:ins w:id="167" w:author="Dorina Tila" w:date="2020-12-02T13:33:00Z"/>
          <w:rFonts w:ascii="Times New Roman" w:eastAsia="Times New Roman" w:hAnsi="Times New Roman" w:cs="Times New Roman"/>
          <w:b/>
          <w:bCs/>
          <w:color w:val="333E48"/>
          <w:sz w:val="20"/>
          <w:szCs w:val="20"/>
        </w:rPr>
      </w:pPr>
      <w:ins w:id="168" w:author="Dorina Tila" w:date="2020-12-02T13:36:00Z"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</w:rPr>
          <w:t>FUTURE – SPRING 2021</w:t>
        </w:r>
      </w:ins>
      <w:ins w:id="169" w:author="Dorina Tila" w:date="2020-12-02T13:37:00Z">
        <w:r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</w:rPr>
          <w:t xml:space="preserve"> --- CHECK WITH ADVISEM</w:t>
        </w:r>
      </w:ins>
      <w:ins w:id="170" w:author="Dorina Tila" w:date="2020-12-02T13:38:00Z">
        <w:r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</w:rPr>
          <w:t>ENT AS WELL</w:t>
        </w:r>
      </w:ins>
    </w:p>
    <w:p w14:paraId="3C3F999E" w14:textId="0923FA62" w:rsidR="00A77201" w:rsidRPr="00A77201" w:rsidRDefault="00A77201" w:rsidP="00A77201">
      <w:pPr>
        <w:spacing w:after="0" w:line="240" w:lineRule="auto"/>
        <w:outlineLvl w:val="3"/>
        <w:rPr>
          <w:ins w:id="171" w:author="Dorina Tila" w:date="2020-12-02T13:34:00Z"/>
          <w:rFonts w:ascii="Times New Roman" w:eastAsia="Times New Roman" w:hAnsi="Times New Roman" w:cs="Times New Roman"/>
          <w:b/>
          <w:bCs/>
          <w:color w:val="333E48"/>
          <w:sz w:val="20"/>
          <w:szCs w:val="20"/>
          <w:highlight w:val="yellow"/>
        </w:rPr>
      </w:pPr>
      <w:ins w:id="172" w:author="Dorina Tila" w:date="2020-12-02T13:34:00Z"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bdr w:val="none" w:sz="0" w:space="0" w:color="auto" w:frame="1"/>
          </w:rPr>
          <w:t>10. How did you find your experiences with the tutoring center?</w:t>
        </w:r>
      </w:ins>
    </w:p>
    <w:p w14:paraId="6EF50575" w14:textId="74F2A1AE" w:rsidR="00A77201" w:rsidRPr="00A77201" w:rsidRDefault="00A77201" w:rsidP="00A77201">
      <w:pPr>
        <w:spacing w:after="0" w:line="240" w:lineRule="auto"/>
        <w:rPr>
          <w:ins w:id="173" w:author="Dorina Tila" w:date="2020-12-02T13:34:00Z"/>
          <w:rFonts w:ascii="Times New Roman" w:eastAsia="Times New Roman" w:hAnsi="Times New Roman" w:cs="Times New Roman"/>
          <w:b/>
          <w:bCs/>
          <w:color w:val="333E48"/>
          <w:sz w:val="20"/>
          <w:szCs w:val="20"/>
          <w:highlight w:val="yellow"/>
        </w:rPr>
      </w:pPr>
      <w:ins w:id="174" w:author="Dorina Tila" w:date="2020-12-02T13:34:00Z"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rPrChange w:id="175" w:author="Dorina Tila" w:date="2020-12-02T13:36:00Z">
              <w:rPr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rPrChange>
          </w:rPr>
          <w:object w:dxaOrig="1440" w:dyaOrig="1440" w14:anchorId="26C26C9C">
            <v:shape id="_x0000_i1642" type="#_x0000_t75" style="width:18pt;height:15.7pt" o:ole="">
              <v:imagedata r:id="rId36" o:title=""/>
            </v:shape>
            <w:control r:id="rId37" w:name="DefaultOcxName871" w:shapeid="_x0000_i1642"/>
          </w:object>
        </w:r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bdr w:val="none" w:sz="0" w:space="0" w:color="auto" w:frame="1"/>
          </w:rPr>
          <w:t>Very helpful</w:t>
        </w:r>
      </w:ins>
    </w:p>
    <w:p w14:paraId="48DF4926" w14:textId="4DAD6FC7" w:rsidR="00A77201" w:rsidRPr="00A77201" w:rsidRDefault="00A77201" w:rsidP="00A77201">
      <w:pPr>
        <w:spacing w:after="0" w:line="240" w:lineRule="auto"/>
        <w:rPr>
          <w:ins w:id="176" w:author="Dorina Tila" w:date="2020-12-02T13:34:00Z"/>
          <w:rFonts w:ascii="Times New Roman" w:eastAsia="Times New Roman" w:hAnsi="Times New Roman" w:cs="Times New Roman"/>
          <w:b/>
          <w:bCs/>
          <w:color w:val="333E48"/>
          <w:sz w:val="20"/>
          <w:szCs w:val="20"/>
          <w:highlight w:val="yellow"/>
        </w:rPr>
      </w:pPr>
      <w:ins w:id="177" w:author="Dorina Tila" w:date="2020-12-02T13:34:00Z"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rPrChange w:id="178" w:author="Dorina Tila" w:date="2020-12-02T13:36:00Z">
              <w:rPr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rPrChange>
          </w:rPr>
          <w:object w:dxaOrig="1440" w:dyaOrig="1440" w14:anchorId="0BCD729E">
            <v:shape id="_x0000_i1641" type="#_x0000_t75" style="width:18pt;height:15.7pt" o:ole="">
              <v:imagedata r:id="rId36" o:title=""/>
            </v:shape>
            <w:control r:id="rId38" w:name="DefaultOcxName881" w:shapeid="_x0000_i1641"/>
          </w:object>
        </w:r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bdr w:val="none" w:sz="0" w:space="0" w:color="auto" w:frame="1"/>
          </w:rPr>
          <w:t>Somewhat helpful</w:t>
        </w:r>
      </w:ins>
    </w:p>
    <w:p w14:paraId="39060328" w14:textId="04506A54" w:rsidR="00A77201" w:rsidRPr="00A77201" w:rsidRDefault="00A77201" w:rsidP="00A77201">
      <w:pPr>
        <w:spacing w:after="0" w:line="240" w:lineRule="auto"/>
        <w:rPr>
          <w:ins w:id="179" w:author="Dorina Tila" w:date="2020-12-02T13:34:00Z"/>
          <w:rFonts w:ascii="Times New Roman" w:eastAsia="Times New Roman" w:hAnsi="Times New Roman" w:cs="Times New Roman"/>
          <w:b/>
          <w:bCs/>
          <w:color w:val="333E48"/>
          <w:sz w:val="20"/>
          <w:szCs w:val="20"/>
          <w:highlight w:val="yellow"/>
        </w:rPr>
      </w:pPr>
      <w:ins w:id="180" w:author="Dorina Tila" w:date="2020-12-02T13:34:00Z"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rPrChange w:id="181" w:author="Dorina Tila" w:date="2020-12-02T13:36:00Z">
              <w:rPr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rPrChange>
          </w:rPr>
          <w:object w:dxaOrig="1440" w:dyaOrig="1440" w14:anchorId="63B2D7FC">
            <v:shape id="_x0000_i1640" type="#_x0000_t75" style="width:18pt;height:15.7pt" o:ole="">
              <v:imagedata r:id="rId36" o:title=""/>
            </v:shape>
            <w:control r:id="rId39" w:name="DefaultOcxName891" w:shapeid="_x0000_i1640"/>
          </w:object>
        </w:r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bdr w:val="none" w:sz="0" w:space="0" w:color="auto" w:frame="1"/>
          </w:rPr>
          <w:t>Not so helpful</w:t>
        </w:r>
      </w:ins>
    </w:p>
    <w:p w14:paraId="36B3F2E5" w14:textId="51D0514C" w:rsidR="00A77201" w:rsidRPr="00A77201" w:rsidRDefault="00A77201" w:rsidP="00A77201">
      <w:pPr>
        <w:spacing w:after="0" w:line="240" w:lineRule="auto"/>
        <w:rPr>
          <w:ins w:id="182" w:author="Dorina Tila" w:date="2020-12-02T13:34:00Z"/>
          <w:rFonts w:ascii="Times New Roman" w:eastAsia="Times New Roman" w:hAnsi="Times New Roman" w:cs="Times New Roman"/>
          <w:b/>
          <w:bCs/>
          <w:color w:val="333E48"/>
          <w:sz w:val="20"/>
          <w:szCs w:val="20"/>
          <w:highlight w:val="yellow"/>
        </w:rPr>
      </w:pPr>
      <w:ins w:id="183" w:author="Dorina Tila" w:date="2020-12-02T13:34:00Z"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rPrChange w:id="184" w:author="Dorina Tila" w:date="2020-12-02T13:36:00Z">
              <w:rPr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rPrChange>
          </w:rPr>
          <w:object w:dxaOrig="1440" w:dyaOrig="1440" w14:anchorId="5F14CE6A">
            <v:shape id="_x0000_i1639" type="#_x0000_t75" style="width:18pt;height:15.7pt" o:ole="">
              <v:imagedata r:id="rId36" o:title=""/>
            </v:shape>
            <w:control r:id="rId40" w:name="DefaultOcxName901" w:shapeid="_x0000_i1639"/>
          </w:object>
        </w:r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  <w:bdr w:val="none" w:sz="0" w:space="0" w:color="auto" w:frame="1"/>
          </w:rPr>
          <w:t>Have not used tutoring</w:t>
        </w:r>
      </w:ins>
    </w:p>
    <w:p w14:paraId="3079FB1B" w14:textId="67BDFB2A" w:rsidR="00A77201" w:rsidRPr="00A77201" w:rsidRDefault="00A77201" w:rsidP="00A77201">
      <w:pPr>
        <w:spacing w:line="240" w:lineRule="auto"/>
        <w:rPr>
          <w:ins w:id="185" w:author="Dorina Tila" w:date="2020-12-02T13:34:00Z"/>
          <w:rFonts w:ascii="Times New Roman" w:eastAsia="Times New Roman" w:hAnsi="Times New Roman" w:cs="Times New Roman"/>
          <w:b/>
          <w:bCs/>
          <w:color w:val="333E48"/>
          <w:sz w:val="20"/>
          <w:szCs w:val="20"/>
        </w:rPr>
      </w:pPr>
      <w:ins w:id="186" w:author="Dorina Tila" w:date="2020-12-02T13:34:00Z">
        <w:r w:rsidRPr="00A77201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highlight w:val="yellow"/>
          </w:rPr>
          <w:t>Describe your recommendations and/or challenges with the tutoring center</w:t>
        </w:r>
      </w:ins>
    </w:p>
    <w:p w14:paraId="62039071" w14:textId="77777777" w:rsidR="00A77201" w:rsidRPr="00A94989" w:rsidRDefault="00A77201" w:rsidP="00A94989">
      <w:pPr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1315E9CD" w14:textId="77777777" w:rsidR="00A94989" w:rsidRPr="00A94989" w:rsidRDefault="00A94989" w:rsidP="00A94989">
      <w:pPr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4AB72268" w14:textId="5FD6C2BA" w:rsidR="00A94989" w:rsidRPr="00A94989" w:rsidRDefault="00A94989" w:rsidP="00A9498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C00000"/>
          <w:sz w:val="20"/>
          <w:szCs w:val="20"/>
          <w:bdr w:val="none" w:sz="0" w:space="0" w:color="auto" w:frame="1"/>
        </w:rPr>
        <w:t xml:space="preserve">11. Which technology did you use the most to engage in your Fall 2020 courses? [Please choose one] – IF LAPTOP SKIP TO </w:t>
      </w:r>
      <w:del w:id="187" w:author="michelle gabay" w:date="2020-11-26T08:39:00Z">
        <w:r w:rsidRPr="00A94989" w:rsidDel="00247FB4">
          <w:rPr>
            <w:rFonts w:ascii="Times New Roman" w:eastAsia="Times New Roman" w:hAnsi="Times New Roman" w:cs="Times New Roman"/>
            <w:color w:val="C00000"/>
            <w:sz w:val="20"/>
            <w:szCs w:val="20"/>
            <w:bdr w:val="none" w:sz="0" w:space="0" w:color="auto" w:frame="1"/>
          </w:rPr>
          <w:delText>13</w:delText>
        </w:r>
      </w:del>
      <w:ins w:id="188" w:author="michelle gabay" w:date="2020-11-26T08:39:00Z">
        <w:r w:rsidR="00247FB4">
          <w:rPr>
            <w:rFonts w:ascii="Times New Roman" w:eastAsia="Times New Roman" w:hAnsi="Times New Roman" w:cs="Times New Roman"/>
            <w:color w:val="C00000"/>
            <w:sz w:val="20"/>
            <w:szCs w:val="20"/>
            <w:bdr w:val="none" w:sz="0" w:space="0" w:color="auto" w:frame="1"/>
          </w:rPr>
          <w:t xml:space="preserve"> 12</w:t>
        </w:r>
      </w:ins>
      <w:r w:rsidRPr="00A94989">
        <w:rPr>
          <w:rFonts w:ascii="Times New Roman" w:eastAsia="Times New Roman" w:hAnsi="Times New Roman" w:cs="Times New Roman"/>
          <w:color w:val="C00000"/>
          <w:sz w:val="20"/>
          <w:szCs w:val="20"/>
          <w:bdr w:val="none" w:sz="0" w:space="0" w:color="auto" w:frame="1"/>
        </w:rPr>
        <w:t>.</w:t>
      </w:r>
    </w:p>
    <w:p w14:paraId="6EAFCDD0" w14:textId="5B5648ED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185B1189">
          <v:shape id="_x0000_i1638" type="#_x0000_t75" style="width:18pt;height:15.7pt" o:ole="">
            <v:imagedata r:id="rId7" o:title=""/>
          </v:shape>
          <w:control r:id="rId41" w:name="DefaultOcxName92" w:shapeid="_x0000_i1638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Phone</w:t>
      </w:r>
    </w:p>
    <w:p w14:paraId="6977A330" w14:textId="5409C104" w:rsidR="00A94989" w:rsidRPr="00A94989" w:rsidRDefault="00A94989" w:rsidP="00A94989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8BC811E">
          <v:shape id="_x0000_i1637" type="#_x0000_t75" style="width:18pt;height:15.7pt" o:ole="">
            <v:imagedata r:id="rId7" o:title=""/>
          </v:shape>
          <w:control r:id="rId42" w:name="DefaultOcxName93" w:shapeid="_x0000_i1637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Tablet</w:t>
      </w:r>
    </w:p>
    <w:p w14:paraId="2DBC67BE" w14:textId="7C90F295" w:rsidR="00A94989" w:rsidRPr="00A94989" w:rsidRDefault="00A94989" w:rsidP="00A94989">
      <w:pPr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lastRenderedPageBreak/>
        <w:object w:dxaOrig="1440" w:dyaOrig="1440" w14:anchorId="72B25F9F">
          <v:shape id="_x0000_i1636" type="#_x0000_t75" style="width:18pt;height:15.7pt" o:ole="">
            <v:imagedata r:id="rId7" o:title=""/>
          </v:shape>
          <w:control r:id="rId43" w:name="DefaultOcxName94" w:shapeid="_x0000_i1636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Laptop/Computer</w:t>
      </w:r>
    </w:p>
    <w:p w14:paraId="2FE4AECE" w14:textId="5F330D92" w:rsidR="00A94989" w:rsidRPr="00A94989" w:rsidRDefault="00A94989" w:rsidP="00A9498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14:paraId="1D0A2568" w14:textId="5748F63B" w:rsidR="00A94989" w:rsidRPr="00A94989" w:rsidRDefault="00A94989" w:rsidP="00A9498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12. Please describe the laptop/computer you used</w:t>
      </w:r>
    </w:p>
    <w:p w14:paraId="2949C6D9" w14:textId="14263F71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0B3D54DB">
          <v:shape id="_x0000_i1635" type="#_x0000_t75" style="width:18pt;height:15.7pt" o:ole="">
            <v:imagedata r:id="rId7" o:title=""/>
          </v:shape>
          <w:control r:id="rId44" w:name="DefaultOcxName4" w:shapeid="_x0000_i1635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Your own laptop/computer</w:t>
      </w:r>
    </w:p>
    <w:p w14:paraId="0E5E31ED" w14:textId="0504B8DF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4AECFEEB">
          <v:shape id="_x0000_i1634" type="#_x0000_t75" style="width:18pt;height:15.7pt" o:ole="">
            <v:imagedata r:id="rId7" o:title=""/>
          </v:shape>
          <w:control r:id="rId45" w:name="DefaultOcxName15" w:shapeid="_x0000_i1634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Work laptop/computer</w:t>
      </w:r>
    </w:p>
    <w:p w14:paraId="4EAE0253" w14:textId="7F86A343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00FC6168">
          <v:shape id="_x0000_i1633" type="#_x0000_t75" style="width:18pt;height:15.7pt" o:ole="">
            <v:imagedata r:id="rId7" o:title=""/>
          </v:shape>
          <w:control r:id="rId46" w:name="DefaultOcxName210" w:shapeid="_x0000_i1633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A friend or family member's computer</w:t>
      </w:r>
    </w:p>
    <w:p w14:paraId="049C10F5" w14:textId="19A94788" w:rsidR="00A94989" w:rsidRDefault="00A94989" w:rsidP="00A94989">
      <w:pPr>
        <w:shd w:val="clear" w:color="auto" w:fill="FFFFFF"/>
        <w:spacing w:after="0" w:line="240" w:lineRule="auto"/>
        <w:rPr>
          <w:ins w:id="189" w:author="michelle gabay" w:date="2020-11-26T08:40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6D3172B3">
          <v:shape id="_x0000_i1632" type="#_x0000_t75" style="width:18pt;height:15.7pt" o:ole="">
            <v:imagedata r:id="rId47" o:title=""/>
          </v:shape>
          <w:control r:id="rId48" w:name="DefaultOcxName310" w:shapeid="_x0000_i1632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A loaned laptop/computer from Kingsborough</w:t>
      </w:r>
    </w:p>
    <w:p w14:paraId="134985E0" w14:textId="66B8E3DC" w:rsidR="00247FB4" w:rsidRDefault="00247FB4" w:rsidP="00A94989">
      <w:pPr>
        <w:shd w:val="clear" w:color="auto" w:fill="FFFFFF"/>
        <w:spacing w:after="0" w:line="240" w:lineRule="auto"/>
        <w:rPr>
          <w:ins w:id="190" w:author="michelle gabay" w:date="2020-11-26T08:40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ins w:id="191" w:author="michelle gabay" w:date="2020-11-26T08:40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Other? </w:t>
        </w:r>
      </w:ins>
      <w:ins w:id="192" w:author="michelle gabay" w:date="2020-11-26T08:41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(please </w:t>
        </w:r>
        <w:proofErr w:type="gramStart"/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specify)</w:t>
        </w:r>
      </w:ins>
      <w:ins w:id="193" w:author="michelle gabay" w:date="2020-11-26T08:40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_</w:t>
        </w:r>
        <w:proofErr w:type="gramEnd"/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____________________________________</w:t>
        </w:r>
      </w:ins>
    </w:p>
    <w:p w14:paraId="7F310399" w14:textId="77777777" w:rsidR="00247FB4" w:rsidRPr="00A94989" w:rsidRDefault="00247FB4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168DAD3C" w14:textId="543B9DAE" w:rsidR="00A94989" w:rsidRPr="00A94989" w:rsidRDefault="00A94989" w:rsidP="00A9498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F7CB51" w14:textId="36882BAA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13. </w:t>
      </w:r>
      <w:commentRangeStart w:id="194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What technology</w:t>
      </w:r>
      <w:ins w:id="195" w:author="Dorina Tila" w:date="2020-12-02T13:43:00Z">
        <w:r w:rsidR="00A77201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update do</w:t>
        </w:r>
      </w:ins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 </w:t>
      </w:r>
      <w:del w:id="196" w:author="Dorina Tila" w:date="2020-12-02T13:42:00Z">
        <w:r w:rsidRPr="00A94989" w:rsidDel="00A77201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 xml:space="preserve">was not available to you </w:delText>
        </w:r>
      </w:del>
      <w:commentRangeEnd w:id="194"/>
      <w:del w:id="197" w:author="Dorina Tila" w:date="2020-12-02T13:43:00Z">
        <w:r w:rsidR="00247FB4" w:rsidDel="00A77201">
          <w:rPr>
            <w:rStyle w:val="CommentReference"/>
          </w:rPr>
          <w:commentReference w:id="194"/>
        </w:r>
      </w:del>
      <w:del w:id="198" w:author="Dorina Tila" w:date="2020-12-02T13:42:00Z">
        <w:r w:rsidRPr="00A94989" w:rsidDel="00A77201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that</w:delText>
        </w:r>
      </w:del>
      <w:del w:id="199" w:author="Dorina Tila" w:date="2020-12-02T13:43:00Z">
        <w:r w:rsidRPr="00A94989" w:rsidDel="00A77201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 xml:space="preserve"> </w:delText>
        </w:r>
      </w:del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you think could have been beneficial to your learning?</w:t>
      </w:r>
      <w:ins w:id="200" w:author="Dorina Tila" w:date="2020-12-02T13:39:00Z">
        <w:r w:rsidR="00A77201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(check all that apply)</w:t>
        </w:r>
      </w:ins>
    </w:p>
    <w:p w14:paraId="573FBB5D" w14:textId="48FDD8CB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2CB6D737">
          <v:shape id="_x0000_i1631" type="#_x0000_t75" style="width:18pt;height:15.7pt" o:ole="">
            <v:imagedata r:id="rId7" o:title=""/>
          </v:shape>
          <w:control r:id="rId53" w:name="DefaultOcxName57" w:shapeid="_x0000_i1631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A </w:t>
      </w:r>
      <w:proofErr w:type="gramStart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device  (</w:t>
      </w:r>
      <w:proofErr w:type="gramEnd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Desktop, laptop, tablet)</w:t>
      </w:r>
    </w:p>
    <w:p w14:paraId="4303CFED" w14:textId="47B15308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D6B2242">
          <v:shape id="_x0000_i1630" type="#_x0000_t75" style="width:18pt;height:15.7pt" o:ole="">
            <v:imagedata r:id="rId7" o:title=""/>
          </v:shape>
          <w:control r:id="rId54" w:name="DefaultOcxName110" w:shapeid="_x0000_i1630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Software (computer programs)</w:t>
      </w:r>
    </w:p>
    <w:p w14:paraId="044C9B95" w14:textId="48FC8480" w:rsidR="00A94989" w:rsidRDefault="00A94989" w:rsidP="00A94989">
      <w:pPr>
        <w:shd w:val="clear" w:color="auto" w:fill="FFFFFF"/>
        <w:spacing w:after="0" w:line="240" w:lineRule="auto"/>
        <w:rPr>
          <w:ins w:id="201" w:author="Dorina Tila" w:date="2020-12-02T13:41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120E308C">
          <v:shape id="_x0000_i1629" type="#_x0000_t75" style="width:18pt;height:15.7pt" o:ole="">
            <v:imagedata r:id="rId7" o:title=""/>
          </v:shape>
          <w:control r:id="rId55" w:name="DefaultOcxName211" w:shapeid="_x0000_i1629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Connectivity (internet or </w:t>
      </w:r>
      <w:proofErr w:type="spellStart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WiFi</w:t>
      </w:r>
      <w:proofErr w:type="spellEnd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)</w:t>
      </w:r>
    </w:p>
    <w:p w14:paraId="3E1DFF10" w14:textId="1833C508" w:rsidR="00A77201" w:rsidRDefault="00A77201" w:rsidP="00A94989">
      <w:pPr>
        <w:shd w:val="clear" w:color="auto" w:fill="FFFFFF"/>
        <w:spacing w:after="0" w:line="240" w:lineRule="auto"/>
        <w:rPr>
          <w:ins w:id="202" w:author="Dorina Tila" w:date="2020-12-02T13:41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ins w:id="203" w:author="Dorina Tila" w:date="2020-12-02T13:41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Accessories (camera, </w:t>
        </w:r>
      </w:ins>
      <w:ins w:id="204" w:author="Dorina Tila" w:date="2020-12-02T13:42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microphone, headphone, etc.)</w:t>
        </w:r>
      </w:ins>
    </w:p>
    <w:p w14:paraId="4713B9A5" w14:textId="4A05C3E9" w:rsidR="00A77201" w:rsidRPr="00A94989" w:rsidRDefault="00A77201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09F94680" w14:textId="70473A68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456913FF">
          <v:shape id="_x0000_i1628" type="#_x0000_t75" style="width:18pt;height:15.7pt" o:ole="">
            <v:imagedata r:id="rId7" o:title=""/>
          </v:shape>
          <w:control r:id="rId56" w:name="DefaultOcxName311" w:shapeid="_x0000_i1628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Other (please specify)</w:t>
      </w:r>
    </w:p>
    <w:p w14:paraId="08910962" w14:textId="595E698A" w:rsid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5499134D" w14:textId="305BF3F7" w:rsidR="00180F35" w:rsidRDefault="00180F35" w:rsidP="00A94989">
      <w:pPr>
        <w:shd w:val="clear" w:color="auto" w:fill="FFFFFF"/>
        <w:spacing w:after="0" w:line="240" w:lineRule="auto"/>
        <w:ind w:left="-15" w:right="-15"/>
        <w:outlineLvl w:val="2"/>
        <w:rPr>
          <w:ins w:id="205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680E6BC7" w14:textId="77777777" w:rsidR="00AB0230" w:rsidRPr="00A94989" w:rsidRDefault="00AB0230" w:rsidP="00AB0230">
      <w:pPr>
        <w:spacing w:after="0" w:line="240" w:lineRule="auto"/>
        <w:ind w:left="-15" w:right="-15"/>
        <w:outlineLvl w:val="2"/>
        <w:rPr>
          <w:moveTo w:id="206" w:author="Dorina Tila" w:date="2020-12-02T14:37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ToRangeStart w:id="207" w:author="Dorina Tila" w:date="2020-12-02T14:37:00Z" w:name="move57812275"/>
      <w:moveTo w:id="208" w:author="Dorina Tila" w:date="2020-12-02T14:37:00Z"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To>
    </w:p>
    <w:p w14:paraId="0C49983F" w14:textId="77777777" w:rsidR="00AB0230" w:rsidRPr="00A94989" w:rsidRDefault="00AB0230" w:rsidP="00AB0230">
      <w:pPr>
        <w:spacing w:after="0" w:line="240" w:lineRule="auto"/>
        <w:outlineLvl w:val="3"/>
        <w:rPr>
          <w:moveTo w:id="209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210" w:author="Dorina Tila" w:date="2020-12-02T14:37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10. How did you find your experiences with the Library's Remote Reference Service?</w:t>
        </w:r>
      </w:moveTo>
    </w:p>
    <w:p w14:paraId="7E627263" w14:textId="27741699" w:rsidR="00AB0230" w:rsidRPr="00A94989" w:rsidRDefault="00AB0230" w:rsidP="00AB0230">
      <w:pPr>
        <w:spacing w:after="0" w:line="240" w:lineRule="auto"/>
        <w:rPr>
          <w:moveTo w:id="211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212" w:author="Dorina Tila" w:date="2020-12-02T14:37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07738B93">
            <v:shape id="_x0000_i1758" type="#_x0000_t75" style="width:18pt;height:15.7pt" o:ole="">
              <v:imagedata r:id="rId7" o:title=""/>
            </v:shape>
            <w:control r:id="rId57" w:name="DefaultOcxName872" w:shapeid="_x0000_i1758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Very helpful</w:t>
        </w:r>
      </w:moveTo>
    </w:p>
    <w:p w14:paraId="21CB4770" w14:textId="143F0E0E" w:rsidR="00AB0230" w:rsidRPr="00A94989" w:rsidRDefault="00AB0230" w:rsidP="00AB0230">
      <w:pPr>
        <w:spacing w:after="0" w:line="240" w:lineRule="auto"/>
        <w:rPr>
          <w:moveTo w:id="213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214" w:author="Dorina Tila" w:date="2020-12-02T14:37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76BE2AAA">
            <v:shape id="_x0000_i1757" type="#_x0000_t75" style="width:18pt;height:15.7pt" o:ole="">
              <v:imagedata r:id="rId7" o:title=""/>
            </v:shape>
            <w:control r:id="rId58" w:name="DefaultOcxName882" w:shapeid="_x0000_i1757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Somewhat helpful</w:t>
        </w:r>
      </w:moveTo>
    </w:p>
    <w:p w14:paraId="0E8056C0" w14:textId="5B0BF0FB" w:rsidR="00AB0230" w:rsidRPr="00A94989" w:rsidRDefault="00AB0230" w:rsidP="00AB0230">
      <w:pPr>
        <w:spacing w:after="0" w:line="240" w:lineRule="auto"/>
        <w:rPr>
          <w:moveTo w:id="215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216" w:author="Dorina Tila" w:date="2020-12-02T14:37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7877B8A9">
            <v:shape id="_x0000_i1756" type="#_x0000_t75" style="width:18pt;height:15.7pt" o:ole="">
              <v:imagedata r:id="rId7" o:title=""/>
            </v:shape>
            <w:control r:id="rId59" w:name="DefaultOcxName892" w:shapeid="_x0000_i1756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Not so helpful</w:t>
        </w:r>
      </w:moveTo>
    </w:p>
    <w:p w14:paraId="6C8CCD07" w14:textId="12513BE9" w:rsidR="00AB0230" w:rsidRPr="00A94989" w:rsidRDefault="00AB0230" w:rsidP="00AB0230">
      <w:pPr>
        <w:spacing w:after="0" w:line="240" w:lineRule="auto"/>
        <w:rPr>
          <w:moveTo w:id="217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218" w:author="Dorina Tila" w:date="2020-12-02T14:37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23F423CE">
            <v:shape id="_x0000_i1755" type="#_x0000_t75" style="width:18pt;height:15.7pt" o:ole="">
              <v:imagedata r:id="rId7" o:title=""/>
            </v:shape>
            <w:control r:id="rId60" w:name="DefaultOcxName902" w:shapeid="_x0000_i1755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Have not used the Remote Reference Service</w:t>
        </w:r>
      </w:moveTo>
    </w:p>
    <w:p w14:paraId="70A2781B" w14:textId="77777777" w:rsidR="00AB0230" w:rsidRDefault="00AB0230" w:rsidP="00AB0230">
      <w:pPr>
        <w:spacing w:line="240" w:lineRule="auto"/>
        <w:rPr>
          <w:moveTo w:id="219" w:author="Dorina Tila" w:date="2020-12-02T14:37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220" w:author="Dorina Tila" w:date="2020-12-02T14:37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Describe your recommendations and/or challenges with the Remote Reference Service</w:t>
        </w:r>
      </w:moveTo>
    </w:p>
    <w:moveToRangeEnd w:id="207"/>
    <w:p w14:paraId="52AB0F37" w14:textId="77777777" w:rsidR="00AB0230" w:rsidRPr="00A94989" w:rsidRDefault="00AB0230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470C0D15" w14:textId="4B3D451B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345EA909" w14:textId="4EE57640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14. What difficulties did you have regarding </w:t>
      </w:r>
      <w:del w:id="221" w:author="michelle gabay" w:date="2020-11-26T08:43:00Z">
        <w:r w:rsidRPr="00A94989" w:rsidDel="00A23CC5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 xml:space="preserve">the </w:delText>
        </w:r>
      </w:del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course materials, like textbooks and readings, during Fall 2020? (check all that apply)</w:t>
      </w:r>
    </w:p>
    <w:p w14:paraId="2E877FE8" w14:textId="64184326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4EF7C77C">
          <v:shape id="_x0000_i1627" type="#_x0000_t75" style="width:18pt;height:15.7pt" o:ole="">
            <v:imagedata r:id="rId12" o:title=""/>
          </v:shape>
          <w:control r:id="rId61" w:name="DefaultOcxName56" w:shapeid="_x0000_i1627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Could not access materials on time</w:t>
      </w:r>
    </w:p>
    <w:p w14:paraId="1F42C59E" w14:textId="5D3599CF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12ACC760">
          <v:shape id="_x0000_i1626" type="#_x0000_t75" style="width:18pt;height:15.7pt" o:ole="">
            <v:imagedata r:id="rId12" o:title=""/>
          </v:shape>
          <w:control r:id="rId62" w:name="DefaultOcxName61" w:shapeid="_x0000_i1626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High price for course materials</w:t>
      </w:r>
    </w:p>
    <w:p w14:paraId="5FA40C2C" w14:textId="34EB702F" w:rsidR="00A94989" w:rsidRDefault="00A94989" w:rsidP="00A94989">
      <w:pPr>
        <w:shd w:val="clear" w:color="auto" w:fill="FFFFFF"/>
        <w:spacing w:after="0" w:line="240" w:lineRule="auto"/>
        <w:rPr>
          <w:ins w:id="222" w:author="michelle gabay" w:date="2020-11-26T09:17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096973DD">
          <v:shape id="_x0000_i1625" type="#_x0000_t75" style="width:18pt;height:15.7pt" o:ole="">
            <v:imagedata r:id="rId12" o:title=""/>
          </v:shape>
          <w:control r:id="rId63" w:name="DefaultOcxName71" w:shapeid="_x0000_i1625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Needed a hard (printed) copy</w:t>
      </w:r>
    </w:p>
    <w:p w14:paraId="07DBEB9D" w14:textId="6C408983" w:rsidR="00BC2FD9" w:rsidDel="0085326A" w:rsidRDefault="00BC2FD9" w:rsidP="00A94989">
      <w:pPr>
        <w:shd w:val="clear" w:color="auto" w:fill="FFFFFF"/>
        <w:spacing w:after="0" w:line="240" w:lineRule="auto"/>
        <w:rPr>
          <w:ins w:id="223" w:author="michelle gabay" w:date="2020-11-26T08:46:00Z"/>
          <w:del w:id="224" w:author="Dorina Tila" w:date="2020-12-02T13:46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ins w:id="225" w:author="michelle gabay" w:date="2020-11-26T09:17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       Could not anno</w:t>
        </w:r>
      </w:ins>
      <w:ins w:id="226" w:author="michelle gabay" w:date="2020-11-26T09:18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tate (take notes) on the readings and materials</w:t>
        </w:r>
      </w:ins>
    </w:p>
    <w:p w14:paraId="5263261B" w14:textId="2BB22A7C" w:rsidR="00A23CC5" w:rsidRDefault="00A23CC5" w:rsidP="00A94989">
      <w:pPr>
        <w:shd w:val="clear" w:color="auto" w:fill="FFFFFF"/>
        <w:spacing w:after="0" w:line="240" w:lineRule="auto"/>
        <w:rPr>
          <w:ins w:id="227" w:author="michelle gabay" w:date="2020-11-26T08:47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ins w:id="228" w:author="michelle gabay" w:date="2020-11-26T08:47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</w:t>
        </w:r>
      </w:ins>
    </w:p>
    <w:p w14:paraId="31C9409F" w14:textId="18C2EA79" w:rsidR="00A23CC5" w:rsidRPr="00A94989" w:rsidRDefault="00A23CC5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ins w:id="229" w:author="michelle gabay" w:date="2020-11-26T08:47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Other (please specify)</w:t>
        </w:r>
      </w:ins>
    </w:p>
    <w:p w14:paraId="3373E2A8" w14:textId="7E94ACF4" w:rsidR="00A94989" w:rsidRPr="00A94989" w:rsidRDefault="00A94989" w:rsidP="00A94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2D8E8B6D">
          <v:shape id="_x0000_i1624" type="#_x0000_t75" style="width:18pt;height:15.7pt" o:ole="">
            <v:imagedata r:id="rId12" o:title=""/>
          </v:shape>
          <w:control r:id="rId64" w:name="DefaultOcxName81" w:shapeid="_x0000_i1624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No challenges</w:t>
      </w:r>
    </w:p>
    <w:p w14:paraId="7FCB055E" w14:textId="3CA476CF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Question Title – IF NO- SKIP TO 19.</w:t>
      </w:r>
    </w:p>
    <w:p w14:paraId="2A99EC26" w14:textId="6FBE9E89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15. During Fall 2020 did you have at least one course that offered all the materials (textbooks and readings) </w:t>
      </w:r>
      <w:ins w:id="230" w:author="michelle gabay" w:date="2020-11-26T08:47:00Z">
        <w:r w:rsidR="00A23CC5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at zero-cost (</w:t>
        </w:r>
      </w:ins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for free</w:t>
      </w:r>
      <w:ins w:id="231" w:author="michelle gabay" w:date="2020-11-26T08:47:00Z">
        <w:r w:rsidR="00A23CC5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)</w:t>
        </w:r>
      </w:ins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?</w:t>
      </w:r>
    </w:p>
    <w:p w14:paraId="6E05312A" w14:textId="5996A340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50879988">
          <v:shape id="_x0000_i1623" type="#_x0000_t75" style="width:18pt;height:15.7pt" o:ole="">
            <v:imagedata r:id="rId7" o:title=""/>
          </v:shape>
          <w:control r:id="rId65" w:name="DefaultOcxName95" w:shapeid="_x0000_i1623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Yes</w:t>
      </w:r>
    </w:p>
    <w:p w14:paraId="583BFD69" w14:textId="6E13D76D" w:rsidR="00A94989" w:rsidRPr="00A94989" w:rsidRDefault="00A94989" w:rsidP="00A94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D19D470">
          <v:shape id="_x0000_i1622" type="#_x0000_t75" style="width:18pt;height:15.7pt" o:ole="">
            <v:imagedata r:id="rId7" o:title=""/>
          </v:shape>
          <w:control r:id="rId66" w:name="DefaultOcxName101" w:shapeid="_x0000_i1622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No</w:t>
      </w:r>
    </w:p>
    <w:p w14:paraId="0E1CEF9C" w14:textId="77777777" w:rsidR="00A94989" w:rsidRPr="00A94989" w:rsidRDefault="00A94989" w:rsidP="00A9498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2CA18F" w14:textId="2FDCFF00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16. Compared to most other courses you have </w:t>
      </w:r>
      <w:proofErr w:type="gramStart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taken,</w:t>
      </w:r>
      <w:proofErr w:type="gramEnd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 how would you rate access to the </w:t>
      </w:r>
      <w:ins w:id="232" w:author="michelle gabay" w:date="2020-11-26T08:48:00Z">
        <w:r w:rsidR="00A23CC5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zero-cost </w:t>
        </w:r>
      </w:ins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materials for this course?</w:t>
      </w:r>
    </w:p>
    <w:p w14:paraId="1D3EEAA2" w14:textId="25C09475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20717B6">
          <v:shape id="_x0000_i1621" type="#_x0000_t75" style="width:18pt;height:15.7pt" o:ole="">
            <v:imagedata r:id="rId7" o:title=""/>
          </v:shape>
          <w:control r:id="rId67" w:name="DefaultOcxName59" w:shapeid="_x0000_i1621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Easier to access</w:t>
      </w:r>
    </w:p>
    <w:p w14:paraId="11BBF822" w14:textId="19A74D89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15258AC5">
          <v:shape id="_x0000_i1620" type="#_x0000_t75" style="width:18pt;height:15.7pt" o:ole="">
            <v:imagedata r:id="rId7" o:title=""/>
          </v:shape>
          <w:control r:id="rId68" w:name="DefaultOcxName112" w:shapeid="_x0000_i1620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About the same to access</w:t>
      </w:r>
    </w:p>
    <w:p w14:paraId="732AFB6D" w14:textId="77F9FF9A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5C495F89">
          <v:shape id="_x0000_i1619" type="#_x0000_t75" style="width:18pt;height:15.7pt" o:ole="">
            <v:imagedata r:id="rId7" o:title=""/>
          </v:shape>
          <w:control r:id="rId69" w:name="DefaultOcxName213" w:shapeid="_x0000_i1619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More difficult to access</w:t>
      </w:r>
    </w:p>
    <w:p w14:paraId="52FC84F3" w14:textId="2FCC5B33" w:rsidR="00A94989" w:rsidRPr="00A94989" w:rsidRDefault="00A94989" w:rsidP="00A94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05E2FEEA">
          <v:shape id="_x0000_i1618" type="#_x0000_t75" style="width:18pt;height:15.7pt" o:ole="">
            <v:imagedata r:id="rId7" o:title=""/>
          </v:shape>
          <w:control r:id="rId70" w:name="DefaultOcxName312" w:shapeid="_x0000_i1618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I </w:t>
      </w:r>
      <w:proofErr w:type="gramStart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don't</w:t>
      </w:r>
      <w:proofErr w:type="gramEnd"/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 know</w:t>
      </w:r>
    </w:p>
    <w:p w14:paraId="3C853DF6" w14:textId="77777777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5EA6DE7B" w14:textId="77777777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lastRenderedPageBreak/>
        <w:t>17. Would you recommend a course using "zero-cost" materials like those offered in this course?</w:t>
      </w:r>
    </w:p>
    <w:p w14:paraId="42B205E7" w14:textId="240A1372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7059F8F3">
          <v:shape id="_x0000_i1617" type="#_x0000_t75" style="width:18pt;height:15.7pt" o:ole="">
            <v:imagedata r:id="rId7" o:title=""/>
          </v:shape>
          <w:control r:id="rId71" w:name="DefaultOcxName410" w:shapeid="_x0000_i1617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Yes</w:t>
      </w:r>
    </w:p>
    <w:p w14:paraId="42993401" w14:textId="32C8902E" w:rsidR="00A94989" w:rsidRPr="00A94989" w:rsidRDefault="00A94989" w:rsidP="00A94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46B066FB">
          <v:shape id="_x0000_i1616" type="#_x0000_t75" style="width:18pt;height:15.7pt" o:ole="">
            <v:imagedata r:id="rId7" o:title=""/>
          </v:shape>
          <w:control r:id="rId72" w:name="DefaultOcxName58" w:shapeid="_x0000_i1616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No</w:t>
      </w:r>
    </w:p>
    <w:p w14:paraId="0A6CCFFA" w14:textId="77777777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0B73537C" w14:textId="0401E742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18. What were the benefits or challenges of the open/</w:t>
      </w:r>
      <w:ins w:id="233" w:author="michelle gabay" w:date="2020-11-26T08:48:00Z">
        <w:r w:rsidR="00A23CC5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zero-cost </w:t>
        </w:r>
      </w:ins>
      <w:del w:id="234" w:author="michelle gabay" w:date="2020-11-26T08:48:00Z">
        <w:r w:rsidRPr="00A94989" w:rsidDel="00A23CC5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free</w:delText>
        </w:r>
      </w:del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 xml:space="preserve"> materials used in this course?</w:t>
      </w:r>
    </w:p>
    <w:p w14:paraId="2D7C4BFA" w14:textId="77777777" w:rsid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51FBD5B6" w14:textId="3D19E8CC" w:rsidR="00180F35" w:rsidRPr="00180F35" w:rsidDel="00081282" w:rsidRDefault="00180F35" w:rsidP="00180F35">
      <w:pPr>
        <w:shd w:val="clear" w:color="auto" w:fill="FFFFFF"/>
        <w:spacing w:after="0" w:line="240" w:lineRule="auto"/>
        <w:ind w:left="-15" w:right="-15"/>
        <w:outlineLvl w:val="2"/>
        <w:rPr>
          <w:del w:id="235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del w:id="236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POSSIBLE </w:delText>
        </w:r>
        <w:r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2 </w:delText>
        </w:r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>ADDITION</w:delText>
        </w:r>
        <w:r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>S</w:delText>
        </w:r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>:</w:delText>
        </w:r>
      </w:del>
    </w:p>
    <w:p w14:paraId="23B044CC" w14:textId="7C9DAF0A" w:rsidR="00180F35" w:rsidRPr="00180F35" w:rsidDel="00081282" w:rsidRDefault="00180F35" w:rsidP="00180F35">
      <w:pPr>
        <w:shd w:val="clear" w:color="auto" w:fill="FFFFFF"/>
        <w:spacing w:after="0" w:line="240" w:lineRule="auto"/>
        <w:ind w:left="-15" w:right="-15"/>
        <w:outlineLvl w:val="2"/>
        <w:rPr>
          <w:del w:id="237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commentRangeStart w:id="238"/>
      <w:del w:id="239" w:author="Dorina Tila" w:date="2020-12-02T13:59:00Z">
        <w:r w:rsidRPr="00180F35" w:rsidDel="0073201C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How </w:delText>
        </w:r>
      </w:del>
      <w:del w:id="240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many </w:delText>
        </w:r>
      </w:del>
      <w:ins w:id="241" w:author="michelle gabay" w:date="2020-11-26T08:49:00Z">
        <w:del w:id="242" w:author="Dorina Tila" w:date="2020-12-02T14:35:00Z">
          <w:r w:rsidR="00A23CC5"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credits </w:delText>
          </w:r>
        </w:del>
      </w:ins>
      <w:del w:id="243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courses did you </w:delText>
        </w:r>
      </w:del>
      <w:ins w:id="244" w:author="michelle gabay" w:date="2020-11-26T08:49:00Z">
        <w:del w:id="245" w:author="Dorina Tila" w:date="2020-12-02T14:00:00Z">
          <w:r w:rsidR="00A23CC5" w:rsidDel="0073201C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>take</w:delText>
          </w:r>
        </w:del>
      </w:ins>
      <w:del w:id="246" w:author="Dorina Tila" w:date="2020-12-02T14:00:00Z">
        <w:r w:rsidRPr="00180F35" w:rsidDel="0073201C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enroll </w:delText>
        </w:r>
      </w:del>
      <w:del w:id="247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at the start of Fall 2020? </w:delText>
        </w:r>
      </w:del>
    </w:p>
    <w:p w14:paraId="7F31BA90" w14:textId="088603DF" w:rsidR="00180F35" w:rsidDel="00081282" w:rsidRDefault="00180F35" w:rsidP="00180F35">
      <w:pPr>
        <w:shd w:val="clear" w:color="auto" w:fill="FFFFFF"/>
        <w:spacing w:after="0" w:line="240" w:lineRule="auto"/>
        <w:ind w:left="-15" w:right="-15"/>
        <w:outlineLvl w:val="2"/>
        <w:rPr>
          <w:ins w:id="248" w:author="michelle gabay" w:date="2020-11-26T08:49:00Z"/>
          <w:del w:id="249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del w:id="250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>1, 2, 3, 4, 5+</w:delText>
        </w:r>
        <w:commentRangeEnd w:id="238"/>
        <w:r w:rsidR="00A23CC5" w:rsidDel="00081282">
          <w:rPr>
            <w:rStyle w:val="CommentReference"/>
          </w:rPr>
          <w:commentReference w:id="238"/>
        </w:r>
      </w:del>
    </w:p>
    <w:p w14:paraId="48644DA3" w14:textId="30485F27" w:rsidR="00A23CC5" w:rsidDel="00081282" w:rsidRDefault="00A23CC5" w:rsidP="00180F35">
      <w:pPr>
        <w:shd w:val="clear" w:color="auto" w:fill="FFFFFF"/>
        <w:spacing w:after="0" w:line="240" w:lineRule="auto"/>
        <w:ind w:left="-15" w:right="-15"/>
        <w:outlineLvl w:val="2"/>
        <w:rPr>
          <w:ins w:id="251" w:author="michelle gabay" w:date="2020-11-26T08:49:00Z"/>
          <w:del w:id="252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253" w:author="michelle gabay" w:date="2020-11-26T08:49:00Z">
        <w:del w:id="254" w:author="Dorina Tila" w:date="2020-12-02T14:01:00Z">
          <w:r w:rsidDel="0073201C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About </w:delText>
          </w:r>
        </w:del>
        <w:del w:id="255" w:author="Dorina Tila" w:date="2020-12-02T14:35:00Z">
          <w:r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3 credits </w:delText>
          </w:r>
        </w:del>
      </w:ins>
    </w:p>
    <w:p w14:paraId="3BB1B800" w14:textId="70309446" w:rsidR="00A23CC5" w:rsidDel="00081282" w:rsidRDefault="00A23CC5" w:rsidP="00180F35">
      <w:pPr>
        <w:shd w:val="clear" w:color="auto" w:fill="FFFFFF"/>
        <w:spacing w:after="0" w:line="240" w:lineRule="auto"/>
        <w:ind w:left="-15" w:right="-15"/>
        <w:outlineLvl w:val="2"/>
        <w:rPr>
          <w:ins w:id="256" w:author="michelle gabay" w:date="2020-11-26T08:49:00Z"/>
          <w:del w:id="257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258" w:author="michelle gabay" w:date="2020-11-26T08:49:00Z">
        <w:del w:id="259" w:author="Dorina Tila" w:date="2020-12-02T14:01:00Z">
          <w:r w:rsidDel="0073201C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About </w:delText>
          </w:r>
        </w:del>
        <w:del w:id="260" w:author="Dorina Tila" w:date="2020-12-02T14:35:00Z">
          <w:r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6 credits </w:delText>
          </w:r>
        </w:del>
      </w:ins>
    </w:p>
    <w:p w14:paraId="10562090" w14:textId="56459CEF" w:rsidR="00A23CC5" w:rsidDel="00081282" w:rsidRDefault="00A23CC5" w:rsidP="00180F35">
      <w:pPr>
        <w:shd w:val="clear" w:color="auto" w:fill="FFFFFF"/>
        <w:spacing w:after="0" w:line="240" w:lineRule="auto"/>
        <w:ind w:left="-15" w:right="-15"/>
        <w:outlineLvl w:val="2"/>
        <w:rPr>
          <w:ins w:id="261" w:author="michelle gabay" w:date="2020-11-26T08:50:00Z"/>
          <w:del w:id="262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263" w:author="michelle gabay" w:date="2020-11-26T08:49:00Z">
        <w:del w:id="264" w:author="Dorina Tila" w:date="2020-12-02T14:01:00Z">
          <w:r w:rsidDel="0073201C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About </w:delText>
          </w:r>
        </w:del>
        <w:del w:id="265" w:author="Dorina Tila" w:date="2020-12-02T14:35:00Z">
          <w:r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>9 credits</w:delText>
          </w:r>
        </w:del>
      </w:ins>
      <w:ins w:id="266" w:author="michelle gabay" w:date="2020-11-26T08:50:00Z">
        <w:del w:id="267" w:author="Dorina Tila" w:date="2020-12-02T14:35:00Z">
          <w:r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 </w:delText>
          </w:r>
        </w:del>
      </w:ins>
    </w:p>
    <w:p w14:paraId="7E1BA774" w14:textId="3BD7B2ED" w:rsidR="00A23CC5" w:rsidDel="00081282" w:rsidRDefault="00A23CC5" w:rsidP="00180F35">
      <w:pPr>
        <w:shd w:val="clear" w:color="auto" w:fill="FFFFFF"/>
        <w:spacing w:after="0" w:line="240" w:lineRule="auto"/>
        <w:ind w:left="-15" w:right="-15"/>
        <w:outlineLvl w:val="2"/>
        <w:rPr>
          <w:ins w:id="268" w:author="michelle gabay" w:date="2020-11-26T08:50:00Z"/>
          <w:del w:id="269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270" w:author="michelle gabay" w:date="2020-11-26T08:50:00Z">
        <w:del w:id="271" w:author="Dorina Tila" w:date="2020-12-02T14:01:00Z">
          <w:r w:rsidDel="0073201C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About </w:delText>
          </w:r>
        </w:del>
        <w:del w:id="272" w:author="Dorina Tila" w:date="2020-12-02T14:35:00Z">
          <w:r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12 credits </w:delText>
          </w:r>
        </w:del>
      </w:ins>
    </w:p>
    <w:p w14:paraId="71997241" w14:textId="340A4034" w:rsidR="00A23CC5" w:rsidDel="00081282" w:rsidRDefault="00A23CC5" w:rsidP="00180F35">
      <w:pPr>
        <w:shd w:val="clear" w:color="auto" w:fill="FFFFFF"/>
        <w:spacing w:after="0" w:line="240" w:lineRule="auto"/>
        <w:ind w:left="-15" w:right="-15"/>
        <w:outlineLvl w:val="2"/>
        <w:rPr>
          <w:ins w:id="273" w:author="michelle gabay" w:date="2020-11-26T08:50:00Z"/>
          <w:del w:id="274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275" w:author="michelle gabay" w:date="2020-11-26T08:50:00Z">
        <w:del w:id="276" w:author="Dorina Tila" w:date="2020-12-02T14:01:00Z">
          <w:r w:rsidDel="0073201C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About </w:delText>
          </w:r>
        </w:del>
        <w:del w:id="277" w:author="Dorina Tila" w:date="2020-12-02T14:35:00Z">
          <w:r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15 credits </w:delText>
          </w:r>
        </w:del>
      </w:ins>
    </w:p>
    <w:p w14:paraId="74E97DBF" w14:textId="378439B9" w:rsidR="00A23CC5" w:rsidRPr="00180F35" w:rsidDel="00081282" w:rsidRDefault="00A23CC5" w:rsidP="00180F35">
      <w:pPr>
        <w:shd w:val="clear" w:color="auto" w:fill="FFFFFF"/>
        <w:spacing w:after="0" w:line="240" w:lineRule="auto"/>
        <w:ind w:left="-15" w:right="-15"/>
        <w:outlineLvl w:val="2"/>
        <w:rPr>
          <w:del w:id="278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279" w:author="michelle gabay" w:date="2020-11-26T08:50:00Z">
        <w:del w:id="280" w:author="Dorina Tila" w:date="2020-12-02T14:35:00Z">
          <w:r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About 18 credits </w:delText>
          </w:r>
        </w:del>
      </w:ins>
    </w:p>
    <w:p w14:paraId="3FDA3313" w14:textId="66A747F8" w:rsidR="00180F35" w:rsidDel="00081282" w:rsidRDefault="00180F35" w:rsidP="00180F35">
      <w:pPr>
        <w:shd w:val="clear" w:color="auto" w:fill="FFFFFF"/>
        <w:spacing w:after="0" w:line="240" w:lineRule="auto"/>
        <w:ind w:left="-15" w:right="-15"/>
        <w:outlineLvl w:val="2"/>
        <w:rPr>
          <w:del w:id="281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</w:p>
    <w:p w14:paraId="1203B6F1" w14:textId="7D67D7B5" w:rsidR="00180F35" w:rsidRPr="00180F35" w:rsidDel="00081282" w:rsidRDefault="00180F35" w:rsidP="00180F35">
      <w:pPr>
        <w:shd w:val="clear" w:color="auto" w:fill="FFFFFF"/>
        <w:spacing w:after="0" w:line="240" w:lineRule="auto"/>
        <w:ind w:left="-15" w:right="-15"/>
        <w:outlineLvl w:val="2"/>
        <w:rPr>
          <w:del w:id="282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del w:id="283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>How many courses did you withdraw</w:delText>
        </w:r>
      </w:del>
      <w:ins w:id="284" w:author="michelle gabay" w:date="2020-11-26T08:51:00Z">
        <w:del w:id="285" w:author="Dorina Tila" w:date="2020-12-02T14:35:00Z">
          <w:r w:rsidR="00A23CC5"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 xml:space="preserve"> from</w:delText>
          </w:r>
        </w:del>
      </w:ins>
      <w:del w:id="286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 xml:space="preserve"> from this semester? </w:delText>
        </w:r>
      </w:del>
    </w:p>
    <w:p w14:paraId="1AD44B19" w14:textId="7BF8E451" w:rsidR="00180F35" w:rsidRPr="00180F35" w:rsidDel="00081282" w:rsidRDefault="00180F35" w:rsidP="00180F35">
      <w:pPr>
        <w:shd w:val="clear" w:color="auto" w:fill="FFFFFF"/>
        <w:spacing w:after="0" w:line="240" w:lineRule="auto"/>
        <w:ind w:left="-15" w:right="-15"/>
        <w:outlineLvl w:val="2"/>
        <w:rPr>
          <w:del w:id="287" w:author="Dorina Tila" w:date="2020-12-02T14:35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del w:id="288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>0 I did not withdraw from any courses, 1, 2, 3, 4, 5</w:delText>
        </w:r>
      </w:del>
      <w:ins w:id="289" w:author="michelle gabay" w:date="2020-11-26T09:17:00Z">
        <w:del w:id="290" w:author="Dorina Tila" w:date="2020-12-02T14:35:00Z">
          <w:r w:rsidR="0068525F" w:rsidDel="00081282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  <w:shd w:val="clear" w:color="auto" w:fill="FFFFFF"/>
            </w:rPr>
            <w:delText>, 6+</w:delText>
          </w:r>
        </w:del>
      </w:ins>
      <w:del w:id="291" w:author="Dorina Tila" w:date="2020-12-02T14:35:00Z">
        <w:r w:rsidRPr="00180F35" w:rsidDel="00081282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delText>+</w:delText>
        </w:r>
      </w:del>
    </w:p>
    <w:p w14:paraId="2D3E138E" w14:textId="3E2F024B" w:rsidR="00180F35" w:rsidRDefault="00180F35" w:rsidP="00A94989">
      <w:pPr>
        <w:shd w:val="clear" w:color="auto" w:fill="FFFFFF"/>
        <w:spacing w:after="0" w:line="240" w:lineRule="auto"/>
        <w:ind w:left="-15" w:right="-15"/>
        <w:outlineLvl w:val="2"/>
        <w:rPr>
          <w:ins w:id="292" w:author="Dorina Tila" w:date="2020-12-02T14:33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0CF8F89" w14:textId="77777777" w:rsidR="00E74026" w:rsidRPr="00A94989" w:rsidRDefault="00E74026" w:rsidP="00E74026">
      <w:pPr>
        <w:spacing w:after="0" w:line="240" w:lineRule="auto"/>
        <w:ind w:left="-15" w:right="-15"/>
        <w:outlineLvl w:val="2"/>
        <w:rPr>
          <w:ins w:id="293" w:author="Dorina Tila" w:date="2020-12-02T14:33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ins w:id="294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ins>
    </w:p>
    <w:p w14:paraId="35C23B22" w14:textId="77777777" w:rsidR="00E74026" w:rsidRPr="00A94989" w:rsidRDefault="00E74026" w:rsidP="00E74026">
      <w:pPr>
        <w:spacing w:after="0" w:line="240" w:lineRule="auto"/>
        <w:outlineLvl w:val="3"/>
        <w:rPr>
          <w:ins w:id="295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296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7. When school resumes (after the pandemic), I would be most interested in enrolling in the following courses (1: first choice, 2: second choice, 3: third choice)</w:t>
        </w:r>
      </w:ins>
    </w:p>
    <w:p w14:paraId="77636250" w14:textId="77777777" w:rsidR="00E74026" w:rsidRPr="00A94989" w:rsidRDefault="00E74026" w:rsidP="00E74026">
      <w:pPr>
        <w:spacing w:after="75" w:line="375" w:lineRule="atLeast"/>
        <w:textAlignment w:val="center"/>
        <w:rPr>
          <w:ins w:id="297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298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t>Online</w: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 (Students do not meet with the instructor and each other in-person on campus for the entire semester)</w:t>
        </w:r>
      </w:ins>
    </w:p>
    <w:p w14:paraId="3ABF8FFF" w14:textId="77777777" w:rsidR="00E74026" w:rsidRPr="00A94989" w:rsidRDefault="00E74026" w:rsidP="00E74026">
      <w:pPr>
        <w:spacing w:after="75" w:line="375" w:lineRule="atLeast"/>
        <w:textAlignment w:val="center"/>
        <w:rPr>
          <w:ins w:id="299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00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t>Hybrid</w: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 xml:space="preserve"> (A majority of class meetings are in face-to-face </w:t>
        </w:r>
        <w:proofErr w:type="gramStart"/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format,</w:t>
        </w:r>
        <w:proofErr w:type="gramEnd"/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 xml:space="preserve"> the rest of the coursework is conducted online)</w:t>
        </w:r>
      </w:ins>
    </w:p>
    <w:p w14:paraId="62040A11" w14:textId="77777777" w:rsidR="00E74026" w:rsidRPr="00A94989" w:rsidRDefault="00E74026" w:rsidP="00E74026">
      <w:pPr>
        <w:spacing w:after="0" w:line="375" w:lineRule="atLeast"/>
        <w:textAlignment w:val="center"/>
        <w:rPr>
          <w:ins w:id="301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02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</w:t>
        </w:r>
      </w:ins>
    </w:p>
    <w:p w14:paraId="5003259C" w14:textId="77777777" w:rsidR="00E74026" w:rsidRPr="00A94989" w:rsidRDefault="00E74026" w:rsidP="00E74026">
      <w:pPr>
        <w:spacing w:line="375" w:lineRule="atLeast"/>
        <w:textAlignment w:val="center"/>
        <w:rPr>
          <w:ins w:id="303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04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t>Face-to-face</w:t>
        </w:r>
      </w:ins>
    </w:p>
    <w:p w14:paraId="23C6C00B" w14:textId="77777777" w:rsidR="00E74026" w:rsidRPr="00A94989" w:rsidRDefault="00E74026" w:rsidP="00E74026">
      <w:pPr>
        <w:spacing w:after="0" w:line="240" w:lineRule="auto"/>
        <w:ind w:left="-15" w:right="-15"/>
        <w:outlineLvl w:val="2"/>
        <w:rPr>
          <w:ins w:id="305" w:author="Dorina Tila" w:date="2020-12-02T14:33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ins w:id="306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ins>
    </w:p>
    <w:p w14:paraId="1AC22ED4" w14:textId="77777777" w:rsidR="00E74026" w:rsidRPr="00A94989" w:rsidRDefault="00E74026" w:rsidP="00E74026">
      <w:pPr>
        <w:spacing w:after="0" w:line="240" w:lineRule="auto"/>
        <w:outlineLvl w:val="3"/>
        <w:rPr>
          <w:ins w:id="307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08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8. If you enroll in online courses in the future (after the pandemic), which type of online course would you be most interested in (1: first choice, 2: second choice, 3: third choice)</w:t>
        </w:r>
      </w:ins>
    </w:p>
    <w:p w14:paraId="268B43C6" w14:textId="77777777" w:rsidR="00E74026" w:rsidRPr="00A94989" w:rsidRDefault="00E74026" w:rsidP="00E74026">
      <w:pPr>
        <w:spacing w:after="75" w:line="375" w:lineRule="atLeast"/>
        <w:textAlignment w:val="center"/>
        <w:rPr>
          <w:ins w:id="309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10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t>Fully asynchronous</w: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 (Course never requires students to attend a virtual, live class session via videoconference)</w:t>
        </w:r>
      </w:ins>
    </w:p>
    <w:p w14:paraId="47B3C4B7" w14:textId="77777777" w:rsidR="00E74026" w:rsidRPr="00A94989" w:rsidRDefault="00E74026" w:rsidP="00E74026">
      <w:pPr>
        <w:spacing w:after="75" w:line="375" w:lineRule="atLeast"/>
        <w:textAlignment w:val="center"/>
        <w:rPr>
          <w:ins w:id="311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12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t>Combination (Partially asynchronous/ Partially synchronous)</w: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 (Course schedule includes some virtual, live class sessions, but students complete much of the work asynchronously on their own time)</w:t>
        </w:r>
      </w:ins>
    </w:p>
    <w:p w14:paraId="568E8CC0" w14:textId="77777777" w:rsidR="00E74026" w:rsidRPr="00A94989" w:rsidRDefault="00E74026" w:rsidP="00E74026">
      <w:pPr>
        <w:spacing w:line="375" w:lineRule="atLeast"/>
        <w:textAlignment w:val="center"/>
        <w:rPr>
          <w:ins w:id="313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14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333E48"/>
            <w:sz w:val="20"/>
            <w:szCs w:val="20"/>
            <w:bdr w:val="none" w:sz="0" w:space="0" w:color="auto" w:frame="1"/>
          </w:rPr>
          <w:t>Fully synchronous </w: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(Course meets for virtual, live class sessions as frequently as it would have met in face-to-face modality)</w:t>
        </w:r>
      </w:ins>
    </w:p>
    <w:p w14:paraId="35BA8DA6" w14:textId="77777777" w:rsidR="00E74026" w:rsidRPr="00A94989" w:rsidRDefault="00E74026" w:rsidP="00E74026">
      <w:pPr>
        <w:spacing w:after="0" w:line="240" w:lineRule="auto"/>
        <w:ind w:left="-15" w:right="-15"/>
        <w:outlineLvl w:val="2"/>
        <w:rPr>
          <w:ins w:id="315" w:author="Dorina Tila" w:date="2020-12-02T14:33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ins w:id="316" w:author="Dorina Tila" w:date="2020-12-02T14:33:00Z"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ins>
    </w:p>
    <w:p w14:paraId="50D8E25C" w14:textId="77777777" w:rsidR="00E74026" w:rsidRDefault="00E74026" w:rsidP="00E74026">
      <w:pPr>
        <w:spacing w:after="0" w:line="240" w:lineRule="auto"/>
        <w:outlineLvl w:val="3"/>
        <w:rPr>
          <w:ins w:id="317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ins w:id="318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9. </w:t>
        </w:r>
      </w:ins>
    </w:p>
    <w:p w14:paraId="2B70C115" w14:textId="77777777" w:rsidR="00E74026" w:rsidRDefault="00E74026" w:rsidP="00E74026">
      <w:pPr>
        <w:spacing w:after="0" w:line="240" w:lineRule="auto"/>
        <w:outlineLvl w:val="3"/>
        <w:rPr>
          <w:ins w:id="319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</w:p>
    <w:p w14:paraId="1FAC1E6B" w14:textId="77777777" w:rsidR="00E74026" w:rsidRDefault="00E74026" w:rsidP="00E74026">
      <w:pPr>
        <w:spacing w:after="0" w:line="240" w:lineRule="auto"/>
        <w:outlineLvl w:val="3"/>
        <w:rPr>
          <w:ins w:id="320" w:author="Dorina Tila" w:date="2020-12-02T14:33:00Z"/>
          <w:b/>
          <w:bCs/>
          <w:color w:val="0070C0"/>
          <w:u w:val="single"/>
          <w:shd w:val="clear" w:color="auto" w:fill="FFFFFF"/>
        </w:rPr>
      </w:pPr>
      <w:ins w:id="321" w:author="Dorina Tila" w:date="2020-12-02T14:33:00Z">
        <w:r w:rsidRPr="00E74026">
          <w:rPr>
            <w:color w:val="0070C0"/>
            <w:highlight w:val="yellow"/>
            <w:shd w:val="clear" w:color="auto" w:fill="FFFFFF"/>
            <w:rPrChange w:id="322" w:author="Dorina Tila" w:date="2020-12-02T14:34:00Z">
              <w:rPr>
                <w:color w:val="0070C0"/>
                <w:shd w:val="clear" w:color="auto" w:fill="FFFFFF"/>
              </w:rPr>
            </w:rPrChange>
          </w:rPr>
          <w:t xml:space="preserve">Based on your experiences with remote learning, </w:t>
        </w:r>
        <w:r w:rsidRPr="00E74026">
          <w:rPr>
            <w:b/>
            <w:bCs/>
            <w:color w:val="0070C0"/>
            <w:highlight w:val="yellow"/>
            <w:u w:val="single"/>
            <w:shd w:val="clear" w:color="auto" w:fill="FFFFFF"/>
            <w:rPrChange w:id="323" w:author="Dorina Tila" w:date="2020-12-02T14:34:00Z">
              <w:rPr>
                <w:b/>
                <w:bCs/>
                <w:color w:val="0070C0"/>
                <w:u w:val="single"/>
                <w:shd w:val="clear" w:color="auto" w:fill="FFFFFF"/>
              </w:rPr>
            </w:rPrChange>
          </w:rPr>
          <w:t xml:space="preserve">what part (or combination) </w:t>
        </w:r>
        <w:proofErr w:type="gramStart"/>
        <w:r w:rsidRPr="00E74026">
          <w:rPr>
            <w:b/>
            <w:bCs/>
            <w:color w:val="0070C0"/>
            <w:highlight w:val="yellow"/>
            <w:u w:val="single"/>
            <w:shd w:val="clear" w:color="auto" w:fill="FFFFFF"/>
            <w:rPrChange w:id="324" w:author="Dorina Tila" w:date="2020-12-02T14:34:00Z">
              <w:rPr>
                <w:b/>
                <w:bCs/>
                <w:color w:val="0070C0"/>
                <w:u w:val="single"/>
                <w:shd w:val="clear" w:color="auto" w:fill="FFFFFF"/>
              </w:rPr>
            </w:rPrChange>
          </w:rPr>
          <w:t>of  future</w:t>
        </w:r>
        <w:proofErr w:type="gramEnd"/>
        <w:r w:rsidRPr="00E74026">
          <w:rPr>
            <w:b/>
            <w:bCs/>
            <w:color w:val="0070C0"/>
            <w:highlight w:val="yellow"/>
            <w:u w:val="single"/>
            <w:shd w:val="clear" w:color="auto" w:fill="FFFFFF"/>
            <w:rPrChange w:id="325" w:author="Dorina Tila" w:date="2020-12-02T14:34:00Z">
              <w:rPr>
                <w:b/>
                <w:bCs/>
                <w:color w:val="0070C0"/>
                <w:u w:val="single"/>
                <w:shd w:val="clear" w:color="auto" w:fill="FFFFFF"/>
              </w:rPr>
            </w:rPrChange>
          </w:rPr>
          <w:t xml:space="preserve">  online  courses   would you like to be  synchronous (synchronous meeting is  scheduled, live, virtual Zoom/Collaborate class sessions)</w:t>
        </w:r>
      </w:ins>
    </w:p>
    <w:p w14:paraId="2917B5E8" w14:textId="77777777" w:rsidR="00E74026" w:rsidRPr="00A94989" w:rsidRDefault="00E74026" w:rsidP="00E74026">
      <w:pPr>
        <w:spacing w:after="0" w:line="240" w:lineRule="auto"/>
        <w:outlineLvl w:val="3"/>
        <w:rPr>
          <w:ins w:id="326" w:author="Dorina Tila" w:date="2020-12-02T14:33:00Z"/>
          <w:rFonts w:ascii="Times New Roman" w:eastAsia="Times New Roman" w:hAnsi="Times New Roman" w:cs="Times New Roman"/>
          <w:b/>
          <w:bCs/>
          <w:color w:val="333E48"/>
          <w:sz w:val="20"/>
          <w:szCs w:val="20"/>
          <w:u w:val="single"/>
          <w:bdr w:val="none" w:sz="0" w:space="0" w:color="auto" w:frame="1"/>
        </w:rPr>
      </w:pPr>
    </w:p>
    <w:p w14:paraId="0DAA4041" w14:textId="398761CE" w:rsidR="00E74026" w:rsidRPr="00A94989" w:rsidRDefault="00E74026" w:rsidP="00E74026">
      <w:pPr>
        <w:spacing w:after="0" w:line="240" w:lineRule="auto"/>
        <w:rPr>
          <w:ins w:id="327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28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0B552DE7">
            <v:shape id="_x0000_i1726" type="#_x0000_t75" style="width:18pt;height:15.7pt" o:ole="">
              <v:imagedata r:id="rId7" o:title=""/>
            </v:shape>
            <w:control r:id="rId73" w:name="DefaultOcxName821" w:shapeid="_x0000_i1726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100% (fully synchronous)</w:t>
        </w:r>
      </w:ins>
    </w:p>
    <w:p w14:paraId="576FAF37" w14:textId="6B1CBA6A" w:rsidR="00E74026" w:rsidRPr="00A94989" w:rsidRDefault="00E74026" w:rsidP="00E74026">
      <w:pPr>
        <w:spacing w:after="0" w:line="240" w:lineRule="auto"/>
        <w:rPr>
          <w:ins w:id="329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30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5DCE9DE1">
            <v:shape id="_x0000_i1725" type="#_x0000_t75" style="width:18pt;height:15.7pt" o:ole="">
              <v:imagedata r:id="rId7" o:title=""/>
            </v:shape>
            <w:control r:id="rId74" w:name="DefaultOcxName831" w:shapeid="_x0000_i1725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75%</w:t>
        </w:r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</w:t>
        </w:r>
      </w:ins>
    </w:p>
    <w:p w14:paraId="72A1B442" w14:textId="6BAB7E69" w:rsidR="00E74026" w:rsidRPr="00A94989" w:rsidRDefault="00E74026" w:rsidP="00E74026">
      <w:pPr>
        <w:spacing w:after="0" w:line="240" w:lineRule="auto"/>
        <w:rPr>
          <w:ins w:id="331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32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5A8BABF6">
            <v:shape id="_x0000_i1724" type="#_x0000_t75" style="width:18pt;height:15.7pt" o:ole="">
              <v:imagedata r:id="rId7" o:title=""/>
            </v:shape>
            <w:control r:id="rId75" w:name="DefaultOcxName841" w:shapeid="_x0000_i1724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50%</w:t>
        </w:r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</w:t>
        </w:r>
      </w:ins>
    </w:p>
    <w:p w14:paraId="408D3BAB" w14:textId="040B4202" w:rsidR="00E74026" w:rsidRPr="00A94989" w:rsidRDefault="00E74026" w:rsidP="00E74026">
      <w:pPr>
        <w:spacing w:after="0" w:line="240" w:lineRule="auto"/>
        <w:rPr>
          <w:ins w:id="333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</w:rPr>
      </w:pPr>
      <w:ins w:id="334" w:author="Dorina Tila" w:date="2020-12-02T14:33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3B50D36F">
            <v:shape id="_x0000_i1723" type="#_x0000_t75" style="width:18pt;height:15.7pt" o:ole="">
              <v:imagedata r:id="rId7" o:title=""/>
            </v:shape>
            <w:control r:id="rId76" w:name="DefaultOcxName851" w:shapeid="_x0000_i1723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25%</w:t>
        </w:r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</w:t>
        </w:r>
      </w:ins>
    </w:p>
    <w:p w14:paraId="0536D3FC" w14:textId="7F8C30A4" w:rsidR="00E74026" w:rsidRPr="0077310D" w:rsidRDefault="00E74026" w:rsidP="00E74026">
      <w:pPr>
        <w:spacing w:line="240" w:lineRule="auto"/>
        <w:rPr>
          <w:ins w:id="335" w:author="Dorina Tila" w:date="2020-12-02T14:33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ins w:id="336" w:author="Dorina Tila" w:date="2020-12-02T14:33:00Z">
        <w:r w:rsidRPr="00E74026">
          <w:rPr>
            <w:rFonts w:ascii="Times New Roman" w:eastAsia="Times New Roman" w:hAnsi="Times New Roman" w:cs="Times New Roman"/>
            <w:color w:val="333E48"/>
            <w:sz w:val="20"/>
            <w:szCs w:val="20"/>
            <w:highlight w:val="yellow"/>
            <w:rPrChange w:id="337" w:author="Dorina Tila" w:date="2020-12-02T14:34:00Z">
              <w:rPr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rPrChange>
          </w:rPr>
          <w:object w:dxaOrig="1440" w:dyaOrig="1440" w14:anchorId="26CC25B6">
            <v:shape id="_x0000_i1722" type="#_x0000_t75" style="width:18pt;height:15.7pt" o:ole="">
              <v:imagedata r:id="rId7" o:title=""/>
            </v:shape>
            <w:control r:id="rId77" w:name="DefaultOcxName861" w:shapeid="_x0000_i1722"/>
          </w:object>
        </w:r>
        <w:r w:rsidRPr="00E74026">
          <w:rPr>
            <w:rFonts w:ascii="Times New Roman" w:eastAsia="Times New Roman" w:hAnsi="Times New Roman" w:cs="Times New Roman"/>
            <w:color w:val="333E48"/>
            <w:sz w:val="20"/>
            <w:szCs w:val="20"/>
            <w:highlight w:val="yellow"/>
            <w:bdr w:val="none" w:sz="0" w:space="0" w:color="auto" w:frame="1"/>
            <w:rPrChange w:id="338" w:author="Dorina Tila" w:date="2020-12-02T14:34:00Z">
              <w:rPr>
                <w:rFonts w:ascii="Times New Roman" w:eastAsia="Times New Roman" w:hAnsi="Times New Roman" w:cs="Times New Roman"/>
                <w:color w:val="333E48"/>
                <w:sz w:val="20"/>
                <w:szCs w:val="20"/>
                <w:bdr w:val="none" w:sz="0" w:space="0" w:color="auto" w:frame="1"/>
              </w:rPr>
            </w:rPrChange>
          </w:rPr>
          <w:t>0% (fully asynchronous)</w:t>
        </w:r>
      </w:ins>
    </w:p>
    <w:p w14:paraId="2C77CF37" w14:textId="77777777" w:rsidR="00E74026" w:rsidRDefault="00E74026" w:rsidP="00A94989">
      <w:pPr>
        <w:shd w:val="clear" w:color="auto" w:fill="FFFFFF"/>
        <w:spacing w:after="0" w:line="240" w:lineRule="auto"/>
        <w:ind w:left="-15" w:right="-15"/>
        <w:outlineLvl w:val="2"/>
        <w:rPr>
          <w:ins w:id="339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8A083A1" w14:textId="77777777" w:rsidR="00E74026" w:rsidRDefault="00E74026" w:rsidP="00A94989">
      <w:pPr>
        <w:shd w:val="clear" w:color="auto" w:fill="FFFFFF"/>
        <w:spacing w:after="0" w:line="240" w:lineRule="auto"/>
        <w:ind w:left="-15" w:right="-15"/>
        <w:outlineLvl w:val="2"/>
        <w:rPr>
          <w:ins w:id="340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36A434A" w14:textId="77777777" w:rsidR="00E74026" w:rsidRPr="00A94989" w:rsidRDefault="00E74026" w:rsidP="00E74026">
      <w:pPr>
        <w:spacing w:after="0" w:line="240" w:lineRule="auto"/>
        <w:ind w:left="-15" w:right="-15"/>
        <w:outlineLvl w:val="2"/>
        <w:rPr>
          <w:moveTo w:id="341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ToRangeStart w:id="342" w:author="Dorina Tila" w:date="2020-12-02T14:31:00Z" w:name="move57811905"/>
      <w:moveTo w:id="343" w:author="Dorina Tila" w:date="2020-12-02T14:31:00Z"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To>
    </w:p>
    <w:p w14:paraId="2EA44CAB" w14:textId="06F225BF" w:rsidR="00E74026" w:rsidRPr="00A94989" w:rsidRDefault="00E74026" w:rsidP="00E74026">
      <w:pPr>
        <w:spacing w:line="240" w:lineRule="auto"/>
        <w:outlineLvl w:val="3"/>
        <w:rPr>
          <w:moveTo w:id="344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345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4. Please rate your experience using the following tools </w:t>
        </w:r>
        <w:del w:id="346" w:author="Dorina Tila" w:date="2020-12-02T14:32:00Z">
          <w:r w:rsidRPr="00A94989" w:rsidDel="00E74026">
            <w:rPr>
              <w:rFonts w:ascii="Times New Roman" w:eastAsia="Times New Roman" w:hAnsi="Times New Roman" w:cs="Times New Roman"/>
              <w:color w:val="333E48"/>
              <w:sz w:val="20"/>
              <w:szCs w:val="20"/>
              <w:bdr w:val="none" w:sz="0" w:space="0" w:color="auto" w:frame="1"/>
            </w:rPr>
            <w:delText>in Fall 2020</w:delText>
          </w:r>
        </w:del>
      </w:moveTo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282"/>
        <w:gridCol w:w="2077"/>
        <w:gridCol w:w="2377"/>
        <w:gridCol w:w="2425"/>
        <w:gridCol w:w="2286"/>
      </w:tblGrid>
      <w:tr w:rsidR="00E74026" w:rsidRPr="00A94989" w14:paraId="3DB792E1" w14:textId="77777777" w:rsidTr="00E74026">
        <w:trPr>
          <w:tblHeader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E0D57" w14:textId="77777777" w:rsidR="00E74026" w:rsidRPr="00A94989" w:rsidRDefault="00E74026" w:rsidP="00E74026">
            <w:pPr>
              <w:spacing w:after="0" w:line="240" w:lineRule="auto"/>
              <w:rPr>
                <w:moveTo w:id="347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48" w:author="Dorina Tila" w:date="2020-12-02T14:31:00Z">
              <w:r w:rsidRPr="00A949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</w:moveTo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F2BEE9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49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50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Very easy</w:t>
              </w:r>
            </w:moveTo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A92D7AC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51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52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Easy</w:t>
              </w:r>
            </w:moveTo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E68B1F5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53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54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Difficult</w:t>
              </w:r>
            </w:moveTo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7FE0FE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55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56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Very difficult</w:t>
              </w:r>
            </w:moveTo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E733B6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57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58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Did not use</w:t>
              </w:r>
            </w:moveTo>
          </w:p>
        </w:tc>
      </w:tr>
      <w:tr w:rsidR="00E74026" w:rsidRPr="00A94989" w14:paraId="4B16E5A6" w14:textId="77777777" w:rsidTr="00E74026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A84D6" w14:textId="77777777" w:rsidR="00E74026" w:rsidRPr="00A94989" w:rsidRDefault="00E74026" w:rsidP="00E74026">
            <w:pPr>
              <w:spacing w:after="0" w:line="240" w:lineRule="auto"/>
              <w:rPr>
                <w:moveTo w:id="359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60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KCC Email</w:t>
              </w:r>
            </w:moveTo>
          </w:p>
        </w:tc>
      </w:tr>
      <w:tr w:rsidR="00E74026" w:rsidRPr="00A94989" w14:paraId="4B4D9B01" w14:textId="77777777" w:rsidTr="00E74026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4FE53" w14:textId="77777777" w:rsidR="00E74026" w:rsidRPr="00A94989" w:rsidRDefault="00E74026" w:rsidP="00E74026">
            <w:pPr>
              <w:spacing w:after="0" w:line="240" w:lineRule="auto"/>
              <w:rPr>
                <w:moveTo w:id="361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62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Blackboard Collaborate</w:t>
              </w:r>
            </w:moveTo>
          </w:p>
        </w:tc>
      </w:tr>
      <w:tr w:rsidR="00E74026" w:rsidRPr="00A94989" w14:paraId="6FF9EF3A" w14:textId="77777777" w:rsidTr="00E74026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061EE" w14:textId="77777777" w:rsidR="00E74026" w:rsidRPr="00A94989" w:rsidRDefault="00E74026" w:rsidP="00E74026">
            <w:pPr>
              <w:spacing w:after="0" w:line="240" w:lineRule="auto"/>
              <w:rPr>
                <w:moveTo w:id="363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64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Zoom</w:t>
              </w:r>
            </w:moveTo>
          </w:p>
        </w:tc>
      </w:tr>
      <w:tr w:rsidR="00E74026" w:rsidRPr="00A94989" w14:paraId="6CB1BA61" w14:textId="77777777" w:rsidTr="00E74026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B895E" w14:textId="77777777" w:rsidR="00E74026" w:rsidRPr="00A94989" w:rsidRDefault="00E74026" w:rsidP="00E74026">
            <w:pPr>
              <w:spacing w:after="0" w:line="240" w:lineRule="auto"/>
              <w:rPr>
                <w:moveTo w:id="365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moveTo w:id="366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Webex</w:t>
              </w:r>
              <w:proofErr w:type="spellEnd"/>
            </w:moveTo>
          </w:p>
        </w:tc>
      </w:tr>
      <w:tr w:rsidR="00E74026" w:rsidRPr="00A94989" w14:paraId="5D8B38CB" w14:textId="77777777" w:rsidTr="00E74026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81644" w14:textId="77777777" w:rsidR="00E74026" w:rsidRPr="00A94989" w:rsidRDefault="00E74026" w:rsidP="00E74026">
            <w:pPr>
              <w:spacing w:after="0" w:line="240" w:lineRule="auto"/>
              <w:rPr>
                <w:moveTo w:id="367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68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Google docs</w:t>
              </w:r>
            </w:moveTo>
          </w:p>
        </w:tc>
      </w:tr>
      <w:tr w:rsidR="00E74026" w:rsidRPr="00A94989" w14:paraId="6D272277" w14:textId="77777777" w:rsidTr="00E74026">
        <w:trPr>
          <w:gridAfter w:val="5"/>
          <w:wAfter w:w="1146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EBAF5" w14:textId="77777777" w:rsidR="00E74026" w:rsidRPr="00A94989" w:rsidRDefault="00E74026" w:rsidP="00E74026">
            <w:pPr>
              <w:spacing w:after="0" w:line="240" w:lineRule="auto"/>
              <w:rPr>
                <w:moveTo w:id="369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70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MS Teams</w:t>
              </w:r>
            </w:moveTo>
          </w:p>
        </w:tc>
      </w:tr>
      <w:tr w:rsidR="00E74026" w:rsidRPr="00A94989" w14:paraId="7E104F16" w14:textId="77777777" w:rsidTr="00E74026">
        <w:trPr>
          <w:gridAfter w:val="5"/>
          <w:wAfter w:w="11463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22ACA" w14:textId="77777777" w:rsidR="00E74026" w:rsidRPr="00A94989" w:rsidRDefault="00E74026" w:rsidP="00E74026">
            <w:pPr>
              <w:spacing w:after="0" w:line="240" w:lineRule="auto"/>
              <w:rPr>
                <w:moveTo w:id="371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72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Dropbox</w:t>
              </w:r>
            </w:moveTo>
          </w:p>
        </w:tc>
      </w:tr>
    </w:tbl>
    <w:p w14:paraId="52B6F8AD" w14:textId="77777777" w:rsidR="00E74026" w:rsidRDefault="00E74026" w:rsidP="00E74026">
      <w:pPr>
        <w:spacing w:after="0" w:line="240" w:lineRule="auto"/>
        <w:ind w:left="-15" w:right="-15"/>
        <w:outlineLvl w:val="2"/>
        <w:rPr>
          <w:moveTo w:id="373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To w:id="374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lastRenderedPageBreak/>
          <w:t>Other (please specify</w:t>
        </w:r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 xml:space="preserve"> </w:t>
        </w:r>
      </w:moveTo>
    </w:p>
    <w:p w14:paraId="506EDE16" w14:textId="77777777" w:rsidR="00E74026" w:rsidRDefault="00E74026" w:rsidP="00E74026">
      <w:pPr>
        <w:spacing w:after="0" w:line="240" w:lineRule="auto"/>
        <w:ind w:left="-15" w:right="-15"/>
        <w:outlineLvl w:val="2"/>
        <w:rPr>
          <w:moveTo w:id="375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84AD8A5" w14:textId="77777777" w:rsidR="00E74026" w:rsidRPr="00A94989" w:rsidRDefault="00E74026" w:rsidP="00E74026">
      <w:pPr>
        <w:spacing w:after="0" w:line="240" w:lineRule="auto"/>
        <w:ind w:left="-15" w:right="-15"/>
        <w:outlineLvl w:val="2"/>
        <w:rPr>
          <w:moveTo w:id="376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To w:id="377" w:author="Dorina Tila" w:date="2020-12-02T14:31:00Z"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To>
    </w:p>
    <w:p w14:paraId="7A6605EF" w14:textId="77777777" w:rsidR="00E74026" w:rsidRPr="00A94989" w:rsidRDefault="00E74026" w:rsidP="00E74026">
      <w:pPr>
        <w:spacing w:after="0" w:line="240" w:lineRule="auto"/>
        <w:outlineLvl w:val="3"/>
        <w:rPr>
          <w:moveTo w:id="378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379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5. What is your preferred form of communication with your instructor and classmates? [select one]</w:t>
        </w:r>
      </w:moveTo>
    </w:p>
    <w:p w14:paraId="36FE936B" w14:textId="6386C575" w:rsidR="00E74026" w:rsidRPr="00A94989" w:rsidRDefault="00E74026" w:rsidP="00E74026">
      <w:pPr>
        <w:spacing w:after="0" w:line="240" w:lineRule="auto"/>
        <w:rPr>
          <w:moveTo w:id="380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381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23DB368C">
            <v:shape id="_x0000_i1707" type="#_x0000_t75" style="width:18pt;height:15.7pt" o:ole="">
              <v:imagedata r:id="rId7" o:title=""/>
            </v:shape>
            <w:control r:id="rId78" w:name="DefaultOcxName521" w:shapeid="_x0000_i1707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Email</w:t>
        </w:r>
      </w:moveTo>
    </w:p>
    <w:p w14:paraId="5F6A316F" w14:textId="2D2D8218" w:rsidR="00E74026" w:rsidRPr="00A94989" w:rsidRDefault="00E74026" w:rsidP="00E74026">
      <w:pPr>
        <w:spacing w:after="0" w:line="240" w:lineRule="auto"/>
        <w:rPr>
          <w:moveTo w:id="382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383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2BC867AF">
            <v:shape id="_x0000_i1706" type="#_x0000_t75" style="width:18pt;height:15.7pt" o:ole="">
              <v:imagedata r:id="rId7" o:title=""/>
            </v:shape>
            <w:control r:id="rId79" w:name="DefaultOcxName531" w:shapeid="_x0000_i1706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Phone call</w:t>
        </w:r>
      </w:moveTo>
    </w:p>
    <w:p w14:paraId="07F746B2" w14:textId="76B30969" w:rsidR="00E74026" w:rsidRPr="00A94989" w:rsidRDefault="00E74026" w:rsidP="00E74026">
      <w:pPr>
        <w:spacing w:after="0" w:line="240" w:lineRule="auto"/>
        <w:rPr>
          <w:moveTo w:id="384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385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423E81B6">
            <v:shape id="_x0000_i1705" type="#_x0000_t75" style="width:18pt;height:15.7pt" o:ole="">
              <v:imagedata r:id="rId7" o:title=""/>
            </v:shape>
            <w:control r:id="rId80" w:name="DefaultOcxName541" w:shapeid="_x0000_i1705"/>
          </w:object>
        </w:r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Text</w:t>
        </w:r>
      </w:moveTo>
    </w:p>
    <w:p w14:paraId="345FC633" w14:textId="125B3815" w:rsidR="00E74026" w:rsidRPr="00A94989" w:rsidRDefault="00E74026" w:rsidP="00E74026">
      <w:pPr>
        <w:spacing w:line="240" w:lineRule="auto"/>
        <w:rPr>
          <w:moveTo w:id="386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387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object w:dxaOrig="1440" w:dyaOrig="1440" w14:anchorId="7302F47D">
            <v:shape id="_x0000_i1704" type="#_x0000_t75" style="width:18pt;height:15.7pt" o:ole="">
              <v:imagedata r:id="rId7" o:title=""/>
            </v:shape>
            <w:control r:id="rId81" w:name="DefaultOcxName551" w:shapeid="_x0000_i1704"/>
          </w:object>
        </w:r>
        <w:proofErr w:type="gramStart"/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Video-conference</w:t>
        </w:r>
        <w:proofErr w:type="gramEnd"/>
      </w:moveTo>
    </w:p>
    <w:p w14:paraId="59435A75" w14:textId="77777777" w:rsidR="00E74026" w:rsidRPr="00A94989" w:rsidRDefault="00E74026" w:rsidP="00E74026">
      <w:pPr>
        <w:spacing w:after="0" w:line="240" w:lineRule="auto"/>
        <w:ind w:left="-15" w:right="-15"/>
        <w:outlineLvl w:val="2"/>
        <w:rPr>
          <w:moveTo w:id="388" w:author="Dorina Tila" w:date="2020-12-02T14:31:00Z"/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moveTo w:id="389" w:author="Dorina Tila" w:date="2020-12-02T14:31:00Z">
        <w:r w:rsidRPr="00A94989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</w:rPr>
          <w:t>Question Title</w:t>
        </w:r>
      </w:moveTo>
    </w:p>
    <w:p w14:paraId="07F222BC" w14:textId="77777777" w:rsidR="00E74026" w:rsidRPr="00A94989" w:rsidRDefault="00E74026" w:rsidP="00E74026">
      <w:pPr>
        <w:spacing w:line="240" w:lineRule="auto"/>
        <w:outlineLvl w:val="3"/>
        <w:rPr>
          <w:moveTo w:id="390" w:author="Dorina Tila" w:date="2020-12-02T14:31:00Z"/>
          <w:rFonts w:ascii="Times New Roman" w:eastAsia="Times New Roman" w:hAnsi="Times New Roman" w:cs="Times New Roman"/>
          <w:color w:val="333E48"/>
          <w:sz w:val="20"/>
          <w:szCs w:val="20"/>
        </w:rPr>
      </w:pPr>
      <w:moveTo w:id="391" w:author="Dorina Tila" w:date="2020-12-02T14:31:00Z">
        <w:r w:rsidRPr="00A94989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>6. Do you agree or disagree with the following statements?</w:t>
        </w:r>
      </w:moveTo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672"/>
        <w:gridCol w:w="1444"/>
        <w:gridCol w:w="1666"/>
        <w:gridCol w:w="1685"/>
        <w:gridCol w:w="1638"/>
      </w:tblGrid>
      <w:tr w:rsidR="00E74026" w:rsidRPr="00A94989" w14:paraId="4B78691A" w14:textId="77777777" w:rsidTr="00E74026">
        <w:trPr>
          <w:tblHeader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B2CCF" w14:textId="77777777" w:rsidR="00E74026" w:rsidRPr="00A94989" w:rsidRDefault="00E74026" w:rsidP="00E74026">
            <w:pPr>
              <w:spacing w:after="0" w:line="240" w:lineRule="auto"/>
              <w:rPr>
                <w:moveTo w:id="392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393" w:author="Dorina Tila" w:date="2020-12-02T14:31:00Z">
              <w:r w:rsidRPr="00A949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 </w:t>
              </w:r>
            </w:moveTo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62E8F9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94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95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Strongly agree</w:t>
              </w:r>
            </w:moveTo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B908852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96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97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Agree</w:t>
              </w:r>
            </w:moveTo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2CAB942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398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399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Disagree</w:t>
              </w:r>
            </w:moveTo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320266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400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401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Strongly disagree</w:t>
              </w:r>
            </w:moveTo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792F2C6" w14:textId="77777777" w:rsidR="00E74026" w:rsidRPr="00A94989" w:rsidRDefault="00E74026" w:rsidP="00E74026">
            <w:pPr>
              <w:spacing w:after="30" w:line="240" w:lineRule="auto"/>
              <w:jc w:val="center"/>
              <w:rPr>
                <w:moveTo w:id="402" w:author="Dorina Tila" w:date="2020-12-02T14:31:00Z"/>
                <w:rFonts w:ascii="Times New Roman" w:eastAsia="Times New Roman" w:hAnsi="Times New Roman" w:cs="Times New Roman"/>
                <w:color w:val="333E48"/>
                <w:sz w:val="20"/>
                <w:szCs w:val="20"/>
              </w:rPr>
            </w:pPr>
            <w:moveTo w:id="403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</w:rPr>
                <w:t>Not Applicable</w:t>
              </w:r>
            </w:moveTo>
          </w:p>
        </w:tc>
      </w:tr>
      <w:tr w:rsidR="00E74026" w:rsidRPr="00A94989" w14:paraId="6868EF47" w14:textId="77777777" w:rsidTr="00E74026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4D5BF" w14:textId="5EB2458C" w:rsidR="00E74026" w:rsidRPr="00A94989" w:rsidRDefault="00E74026" w:rsidP="00E74026">
            <w:pPr>
              <w:spacing w:after="0" w:line="240" w:lineRule="auto"/>
              <w:rPr>
                <w:moveTo w:id="404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405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I </w:t>
              </w:r>
              <w:del w:id="406" w:author="Dorina Tila" w:date="2020-12-02T14:32:00Z">
                <w:r w:rsidRPr="00A94989" w:rsidDel="00E74026">
                  <w:rPr>
                    <w:rFonts w:ascii="Times New Roman" w:eastAsia="Times New Roman" w:hAnsi="Times New Roman" w:cs="Times New Roman"/>
                    <w:color w:val="333E48"/>
                    <w:sz w:val="20"/>
                    <w:szCs w:val="20"/>
                    <w:bdr w:val="none" w:sz="0" w:space="0" w:color="auto" w:frame="1"/>
                  </w:rPr>
                  <w:delText>found</w:delText>
                </w:r>
              </w:del>
            </w:moveTo>
            <w:ins w:id="407" w:author="Dorina Tila" w:date="2020-12-02T14:32:00Z">
              <w:r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find</w:t>
              </w:r>
            </w:ins>
            <w:moveTo w:id="408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 it more helpful to watch online recorded lectures than attend lectures online at a specific time</w:t>
              </w:r>
            </w:moveTo>
          </w:p>
        </w:tc>
      </w:tr>
      <w:tr w:rsidR="00E74026" w:rsidRPr="00A94989" w14:paraId="37D4F1B1" w14:textId="77777777" w:rsidTr="00E74026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07067" w14:textId="4538C7FB" w:rsidR="00E74026" w:rsidRPr="00A94989" w:rsidRDefault="00E74026" w:rsidP="00E74026">
            <w:pPr>
              <w:spacing w:after="0" w:line="240" w:lineRule="auto"/>
              <w:rPr>
                <w:moveTo w:id="409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410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I </w:t>
              </w:r>
              <w:del w:id="411" w:author="Dorina Tila" w:date="2020-12-02T14:32:00Z">
                <w:r w:rsidRPr="00A94989" w:rsidDel="00E74026">
                  <w:rPr>
                    <w:rFonts w:ascii="Times New Roman" w:eastAsia="Times New Roman" w:hAnsi="Times New Roman" w:cs="Times New Roman"/>
                    <w:color w:val="333E48"/>
                    <w:sz w:val="20"/>
                    <w:szCs w:val="20"/>
                    <w:bdr w:val="none" w:sz="0" w:space="0" w:color="auto" w:frame="1"/>
                  </w:rPr>
                  <w:delText>found</w:delText>
                </w:r>
              </w:del>
            </w:moveTo>
            <w:ins w:id="412" w:author="Dorina Tila" w:date="2020-12-02T14:32:00Z">
              <w:r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find</w:t>
              </w:r>
            </w:ins>
            <w:moveTo w:id="413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 it more helpful to do the work on my own time rather than meet the professor</w:t>
              </w:r>
            </w:moveTo>
          </w:p>
        </w:tc>
      </w:tr>
      <w:tr w:rsidR="00E74026" w:rsidRPr="00A94989" w14:paraId="288834BD" w14:textId="77777777" w:rsidTr="00E74026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8D7B5" w14:textId="4287128E" w:rsidR="00E74026" w:rsidRPr="00A94989" w:rsidRDefault="00E74026" w:rsidP="00E74026">
            <w:pPr>
              <w:spacing w:after="0" w:line="240" w:lineRule="auto"/>
              <w:rPr>
                <w:moveTo w:id="414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415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I </w:t>
              </w:r>
              <w:del w:id="416" w:author="Dorina Tila" w:date="2020-12-02T14:32:00Z">
                <w:r w:rsidRPr="00A94989" w:rsidDel="00E74026">
                  <w:rPr>
                    <w:rFonts w:ascii="Times New Roman" w:eastAsia="Times New Roman" w:hAnsi="Times New Roman" w:cs="Times New Roman"/>
                    <w:color w:val="333E48"/>
                    <w:sz w:val="20"/>
                    <w:szCs w:val="20"/>
                    <w:bdr w:val="none" w:sz="0" w:space="0" w:color="auto" w:frame="1"/>
                  </w:rPr>
                  <w:delText>found</w:delText>
                </w:r>
              </w:del>
            </w:moveTo>
            <w:ins w:id="417" w:author="Dorina Tila" w:date="2020-12-02T14:32:00Z">
              <w:r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find</w:t>
              </w:r>
            </w:ins>
            <w:moveTo w:id="418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 that the online learning environment </w:t>
              </w:r>
              <w:del w:id="419" w:author="Dorina Tila" w:date="2020-12-02T14:33:00Z">
                <w:r w:rsidRPr="00A94989" w:rsidDel="00E74026">
                  <w:rPr>
                    <w:rFonts w:ascii="Times New Roman" w:eastAsia="Times New Roman" w:hAnsi="Times New Roman" w:cs="Times New Roman"/>
                    <w:color w:val="333E48"/>
                    <w:sz w:val="20"/>
                    <w:szCs w:val="20"/>
                    <w:bdr w:val="none" w:sz="0" w:space="0" w:color="auto" w:frame="1"/>
                  </w:rPr>
                  <w:delText>helped</w:delText>
                </w:r>
              </w:del>
            </w:moveTo>
            <w:ins w:id="420" w:author="Dorina Tila" w:date="2020-12-02T14:33:00Z">
              <w:r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helps</w:t>
              </w:r>
            </w:ins>
            <w:moveTo w:id="421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 me develop my computer skills</w:t>
              </w:r>
            </w:moveTo>
          </w:p>
        </w:tc>
      </w:tr>
      <w:tr w:rsidR="00E74026" w:rsidRPr="00A94989" w14:paraId="41486350" w14:textId="77777777" w:rsidTr="00E74026">
        <w:trPr>
          <w:gridAfter w:val="5"/>
          <w:wAfter w:w="1143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C056A" w14:textId="447254E0" w:rsidR="00E74026" w:rsidRPr="00A94989" w:rsidRDefault="00E74026" w:rsidP="00E74026">
            <w:pPr>
              <w:spacing w:after="0" w:line="240" w:lineRule="auto"/>
              <w:rPr>
                <w:moveTo w:id="422" w:author="Dorina Tila" w:date="2020-12-02T14:31:00Z"/>
                <w:rFonts w:ascii="Times New Roman" w:eastAsia="Times New Roman" w:hAnsi="Times New Roman" w:cs="Times New Roman"/>
                <w:sz w:val="20"/>
                <w:szCs w:val="20"/>
              </w:rPr>
            </w:pPr>
            <w:moveTo w:id="423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I </w:t>
              </w:r>
              <w:del w:id="424" w:author="Dorina Tila" w:date="2020-12-02T14:32:00Z">
                <w:r w:rsidRPr="00A94989" w:rsidDel="00E74026">
                  <w:rPr>
                    <w:rFonts w:ascii="Times New Roman" w:eastAsia="Times New Roman" w:hAnsi="Times New Roman" w:cs="Times New Roman"/>
                    <w:color w:val="333E48"/>
                    <w:sz w:val="20"/>
                    <w:szCs w:val="20"/>
                    <w:bdr w:val="none" w:sz="0" w:space="0" w:color="auto" w:frame="1"/>
                  </w:rPr>
                  <w:delText>missed</w:delText>
                </w:r>
              </w:del>
            </w:moveTo>
            <w:ins w:id="425" w:author="Dorina Tila" w:date="2020-12-02T14:32:00Z">
              <w:r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>miss</w:t>
              </w:r>
            </w:ins>
            <w:moveTo w:id="426" w:author="Dorina Tila" w:date="2020-12-02T14:31:00Z">
              <w:r w:rsidRPr="00A94989">
                <w:rPr>
                  <w:rFonts w:ascii="Times New Roman" w:eastAsia="Times New Roman" w:hAnsi="Times New Roman" w:cs="Times New Roman"/>
                  <w:color w:val="333E48"/>
                  <w:sz w:val="20"/>
                  <w:szCs w:val="20"/>
                  <w:bdr w:val="none" w:sz="0" w:space="0" w:color="auto" w:frame="1"/>
                </w:rPr>
                <w:t xml:space="preserve"> the social communication with other students</w:t>
              </w:r>
            </w:moveTo>
          </w:p>
        </w:tc>
      </w:tr>
      <w:moveToRangeEnd w:id="342"/>
    </w:tbl>
    <w:p w14:paraId="056236C1" w14:textId="77777777" w:rsidR="00E74026" w:rsidRDefault="00E74026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8F5B9DF" w14:textId="2554473F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75E86385" w14:textId="77777777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19. What activities and/or supports do you think would help you in future online courses?</w:t>
      </w:r>
    </w:p>
    <w:p w14:paraId="0A098303" w14:textId="6021BF85" w:rsidR="00180F35" w:rsidRPr="00180F35" w:rsidDel="00AB0230" w:rsidRDefault="00180F35" w:rsidP="00180F35">
      <w:pPr>
        <w:spacing w:after="0" w:line="240" w:lineRule="auto"/>
        <w:ind w:left="-15" w:right="-15"/>
        <w:outlineLvl w:val="2"/>
        <w:rPr>
          <w:del w:id="427" w:author="Dorina Tila" w:date="2020-12-02T14:39:00Z"/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</w:rPr>
      </w:pPr>
      <w:commentRangeStart w:id="428"/>
      <w:del w:id="429" w:author="Dorina Tila" w:date="2020-12-02T14:39:00Z">
        <w:r w:rsidRPr="00180F35" w:rsidDel="00AB0230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0"/>
            <w:szCs w:val="20"/>
          </w:rPr>
          <w:delText>[[DT: open ended – delete or move close to the end]]</w:delText>
        </w:r>
        <w:commentRangeEnd w:id="428"/>
        <w:r w:rsidR="00A23CC5" w:rsidDel="00AB0230">
          <w:rPr>
            <w:rStyle w:val="CommentReference"/>
          </w:rPr>
          <w:commentReference w:id="428"/>
        </w:r>
      </w:del>
    </w:p>
    <w:p w14:paraId="07D028F0" w14:textId="165BF4DC" w:rsidR="00180F35" w:rsidRDefault="00180F35" w:rsidP="00A94989">
      <w:pPr>
        <w:shd w:val="clear" w:color="auto" w:fill="FFFFFF"/>
        <w:spacing w:after="0" w:line="240" w:lineRule="auto"/>
        <w:ind w:left="-15" w:right="-15"/>
        <w:outlineLvl w:val="2"/>
        <w:rPr>
          <w:ins w:id="430" w:author="Dorina Tila" w:date="2020-12-02T14:36:00Z"/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4342E17F" w14:textId="77777777" w:rsidR="00081282" w:rsidRPr="00180F35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31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32" w:author="Dorina Tila" w:date="2020-12-02T14:36:00Z"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POSSIBLE </w:t>
        </w:r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2 </w:t>
        </w:r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>ADDITION</w:t>
        </w:r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>S</w:t>
        </w:r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>:</w:t>
        </w:r>
      </w:ins>
    </w:p>
    <w:p w14:paraId="77D1A890" w14:textId="77777777" w:rsidR="00081282" w:rsidRPr="00180F35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33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34" w:author="Dorina Tila" w:date="2020-12-02T14:36:00Z"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About how </w:t>
        </w:r>
        <w:commentRangeStart w:id="435"/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many </w:t>
        </w:r>
        <w:proofErr w:type="gramStart"/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credits </w:t>
        </w:r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 did</w:t>
        </w:r>
        <w:proofErr w:type="gramEnd"/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 you </w:t>
        </w:r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enroll in </w:t>
        </w:r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at the start of Fall 2020? </w:t>
        </w:r>
      </w:ins>
    </w:p>
    <w:commentRangeEnd w:id="435"/>
    <w:p w14:paraId="413C9DF0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36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37" w:author="Dorina Tila" w:date="2020-12-02T14:36:00Z">
        <w:r>
          <w:rPr>
            <w:rStyle w:val="CommentReference"/>
          </w:rPr>
          <w:commentReference w:id="435"/>
        </w:r>
      </w:ins>
    </w:p>
    <w:p w14:paraId="4D83E351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38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39" w:author="Dorina Tila" w:date="2020-12-02T14:36:00Z"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3 credits </w:t>
        </w:r>
      </w:ins>
    </w:p>
    <w:p w14:paraId="57B4802D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40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41" w:author="Dorina Tila" w:date="2020-12-02T14:36:00Z"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6 credits </w:t>
        </w:r>
      </w:ins>
    </w:p>
    <w:p w14:paraId="42A631D0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42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43" w:author="Dorina Tila" w:date="2020-12-02T14:36:00Z"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9 credits </w:t>
        </w:r>
      </w:ins>
    </w:p>
    <w:p w14:paraId="7CD1CEE0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44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45" w:author="Dorina Tila" w:date="2020-12-02T14:36:00Z"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12 credits </w:t>
        </w:r>
      </w:ins>
    </w:p>
    <w:p w14:paraId="17FA712C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46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47" w:author="Dorina Tila" w:date="2020-12-02T14:36:00Z"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15 credits </w:t>
        </w:r>
      </w:ins>
    </w:p>
    <w:p w14:paraId="7DD459F5" w14:textId="77777777" w:rsidR="00081282" w:rsidRPr="00180F35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48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49" w:author="Dorina Tila" w:date="2020-12-02T14:36:00Z"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About 18 credits </w:t>
        </w:r>
      </w:ins>
    </w:p>
    <w:p w14:paraId="568BF5F4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50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</w:p>
    <w:p w14:paraId="5267657C" w14:textId="77777777" w:rsidR="00081282" w:rsidRPr="00180F35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51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52" w:author="Dorina Tila" w:date="2020-12-02T14:36:00Z"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>How many courses did you withdraw</w:t>
        </w:r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 from</w:t>
        </w:r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 this semester? </w:t>
        </w:r>
      </w:ins>
    </w:p>
    <w:p w14:paraId="63AD29B3" w14:textId="77777777" w:rsidR="00081282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53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54" w:author="Dorina Tila" w:date="2020-12-02T14:36:00Z"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 xml:space="preserve">0 I did not withdraw from any courses, </w:t>
        </w:r>
      </w:ins>
    </w:p>
    <w:p w14:paraId="0525A833" w14:textId="77777777" w:rsidR="00081282" w:rsidRPr="00180F35" w:rsidRDefault="00081282" w:rsidP="00081282">
      <w:pPr>
        <w:shd w:val="clear" w:color="auto" w:fill="FFFFFF"/>
        <w:spacing w:after="0" w:line="240" w:lineRule="auto"/>
        <w:ind w:left="-15" w:right="-15"/>
        <w:outlineLvl w:val="2"/>
        <w:rPr>
          <w:ins w:id="455" w:author="Dorina Tila" w:date="2020-12-02T14:36:00Z"/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</w:pPr>
      <w:ins w:id="456" w:author="Dorina Tila" w:date="2020-12-02T14:36:00Z">
        <w:r w:rsidRPr="00180F35"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>1, 2, 3, 4, 5</w:t>
        </w:r>
        <w:r>
          <w:rPr>
            <w:rFonts w:ascii="Times New Roman" w:hAnsi="Times New Roman" w:cs="Times New Roman"/>
            <w:b/>
            <w:bCs/>
            <w:color w:val="0070C0"/>
            <w:sz w:val="20"/>
            <w:szCs w:val="20"/>
            <w:shd w:val="clear" w:color="auto" w:fill="FFFFFF"/>
          </w:rPr>
          <w:t>, 6+</w:t>
        </w:r>
      </w:ins>
    </w:p>
    <w:p w14:paraId="60CD6905" w14:textId="77777777" w:rsidR="00081282" w:rsidRDefault="00081282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5900E79E" w14:textId="147B859F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12C29083" w14:textId="77777777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20. Please report your race/ethnicity</w:t>
      </w:r>
    </w:p>
    <w:p w14:paraId="4D2EAB95" w14:textId="49729031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289E5BD">
          <v:shape id="_x0000_i1256" type="#_x0000_t75" style="width:18pt;height:15.7pt" o:ole="">
            <v:imagedata r:id="rId7" o:title=""/>
          </v:shape>
          <w:control r:id="rId82" w:name="DefaultOcxName810" w:shapeid="_x0000_i1256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Asian</w:t>
      </w:r>
    </w:p>
    <w:p w14:paraId="12796399" w14:textId="02F5E7F7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6F3F516F">
          <v:shape id="_x0000_i1259" type="#_x0000_t75" style="width:18pt;height:15.7pt" o:ole="">
            <v:imagedata r:id="rId7" o:title=""/>
          </v:shape>
          <w:control r:id="rId83" w:name="DefaultOcxName96" w:shapeid="_x0000_i1259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Black</w:t>
      </w:r>
    </w:p>
    <w:p w14:paraId="55EEB0B5" w14:textId="63D45952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6B23FDFE">
          <v:shape id="_x0000_i1262" type="#_x0000_t75" style="width:18pt;height:15.7pt" o:ole="">
            <v:imagedata r:id="rId7" o:title=""/>
          </v:shape>
          <w:control r:id="rId84" w:name="DefaultOcxName102" w:shapeid="_x0000_i1262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Hispanic</w:t>
      </w:r>
    </w:p>
    <w:p w14:paraId="40FDFE93" w14:textId="1175125F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5ED3DE0D">
          <v:shape id="_x0000_i1265" type="#_x0000_t75" style="width:18pt;height:15.7pt" o:ole="">
            <v:imagedata r:id="rId7" o:title=""/>
          </v:shape>
          <w:control r:id="rId85" w:name="DefaultOcxName111" w:shapeid="_x0000_i1265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White</w:t>
      </w:r>
    </w:p>
    <w:p w14:paraId="6B1C19AD" w14:textId="16B63F49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00FA7E68">
          <v:shape id="_x0000_i1268" type="#_x0000_t75" style="width:18pt;height:15.7pt" o:ole="">
            <v:imagedata r:id="rId7" o:title=""/>
          </v:shape>
          <w:control r:id="rId86" w:name="DefaultOcxName121" w:shapeid="_x0000_i1268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Other (please specify)</w:t>
      </w:r>
    </w:p>
    <w:p w14:paraId="3D61446B" w14:textId="1DC13FE4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578A9AFB" w14:textId="77777777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21. What is your gender?</w:t>
      </w:r>
    </w:p>
    <w:p w14:paraId="7B686E6A" w14:textId="09BD2F35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59F22AA9">
          <v:shape id="_x0000_i1271" type="#_x0000_t75" style="width:18pt;height:15.7pt" o:ole="">
            <v:imagedata r:id="rId7" o:title=""/>
          </v:shape>
          <w:control r:id="rId87" w:name="DefaultOcxName141" w:shapeid="_x0000_i1271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Female</w:t>
      </w:r>
    </w:p>
    <w:p w14:paraId="7060D38A" w14:textId="3CD20E76" w:rsidR="00A94989" w:rsidRDefault="00A94989" w:rsidP="00A94989">
      <w:pPr>
        <w:shd w:val="clear" w:color="auto" w:fill="FFFFFF"/>
        <w:spacing w:after="0" w:line="240" w:lineRule="auto"/>
        <w:rPr>
          <w:ins w:id="457" w:author="michelle gabay" w:date="2020-11-26T08:54:00Z"/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A5B83F4">
          <v:shape id="_x0000_i1274" type="#_x0000_t75" style="width:18pt;height:15.7pt" o:ole="">
            <v:imagedata r:id="rId7" o:title=""/>
          </v:shape>
          <w:control r:id="rId88" w:name="DefaultOcxName151" w:shapeid="_x0000_i1274"/>
        </w:object>
      </w:r>
      <w:ins w:id="458" w:author="michelle gabay" w:date="2020-11-26T08:54:00Z">
        <w:r w:rsidR="009F3A1E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</w:t>
        </w:r>
      </w:ins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Male</w:t>
      </w:r>
    </w:p>
    <w:p w14:paraId="780FD141" w14:textId="10FCACF6" w:rsidR="009F3A1E" w:rsidRPr="00A94989" w:rsidRDefault="009F3A1E" w:rsidP="009F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ins w:id="459" w:author="michelle gabay" w:date="2020-11-26T08:54:00Z">
        <w:r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t xml:space="preserve">        Non-binary </w:t>
        </w:r>
      </w:ins>
    </w:p>
    <w:p w14:paraId="4DA038DD" w14:textId="36D7F191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63E1EEAC">
          <v:shape id="_x0000_i1277" type="#_x0000_t75" style="width:18pt;height:15.7pt" o:ole="">
            <v:imagedata r:id="rId7" o:title=""/>
          </v:shape>
          <w:control r:id="rId89" w:name="DefaultOcxName161" w:shapeid="_x0000_i1277"/>
        </w:object>
      </w:r>
      <w:ins w:id="460" w:author="michelle gabay" w:date="2020-11-26T08:54:00Z">
        <w:r w:rsidR="009F3A1E">
          <w:rPr>
            <w:rFonts w:ascii="Times New Roman" w:eastAsia="Times New Roman" w:hAnsi="Times New Roman" w:cs="Times New Roman"/>
            <w:color w:val="333E48"/>
            <w:sz w:val="20"/>
            <w:szCs w:val="20"/>
          </w:rPr>
          <w:t>Prefer to self-describe _________________________________</w:t>
        </w:r>
      </w:ins>
      <w:del w:id="461" w:author="michelle gabay" w:date="2020-11-26T08:54:00Z">
        <w:r w:rsidRPr="00A94989" w:rsidDel="009F3A1E">
          <w:rPr>
            <w:rFonts w:ascii="Times New Roman" w:eastAsia="Times New Roman" w:hAnsi="Times New Roman" w:cs="Times New Roman"/>
            <w:color w:val="333E48"/>
            <w:sz w:val="20"/>
            <w:szCs w:val="20"/>
            <w:bdr w:val="none" w:sz="0" w:space="0" w:color="auto" w:frame="1"/>
          </w:rPr>
          <w:delText>Other (please specify)</w:delText>
        </w:r>
      </w:del>
    </w:p>
    <w:p w14:paraId="5F2C16BB" w14:textId="77777777" w:rsid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color w:val="333E48"/>
          <w:sz w:val="20"/>
          <w:szCs w:val="20"/>
        </w:rPr>
      </w:pPr>
    </w:p>
    <w:p w14:paraId="505FBCD1" w14:textId="6723B037" w:rsidR="00A94989" w:rsidRPr="00A94989" w:rsidRDefault="00A94989" w:rsidP="00A94989">
      <w:pPr>
        <w:shd w:val="clear" w:color="auto" w:fill="FFFFFF"/>
        <w:spacing w:after="0" w:line="240" w:lineRule="auto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 Title</w:t>
      </w:r>
    </w:p>
    <w:p w14:paraId="03DB7320" w14:textId="77777777" w:rsidR="00A94989" w:rsidRPr="00A94989" w:rsidRDefault="00A94989" w:rsidP="00A949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22. Please report your age</w:t>
      </w:r>
    </w:p>
    <w:p w14:paraId="14DC33E5" w14:textId="7E9419BB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lastRenderedPageBreak/>
        <w:object w:dxaOrig="1440" w:dyaOrig="1440" w14:anchorId="001AB2E5">
          <v:shape id="_x0000_i1280" type="#_x0000_t75" style="width:18pt;height:15.7pt" o:ole="">
            <v:imagedata r:id="rId7" o:title=""/>
          </v:shape>
          <w:control r:id="rId90" w:name="DefaultOcxName181" w:shapeid="_x0000_i1280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Under 18</w:t>
      </w:r>
    </w:p>
    <w:p w14:paraId="5EBFA48B" w14:textId="4151906F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1B4DB843">
          <v:shape id="_x0000_i1283" type="#_x0000_t75" style="width:18pt;height:15.7pt" o:ole="">
            <v:imagedata r:id="rId7" o:title=""/>
          </v:shape>
          <w:control r:id="rId91" w:name="DefaultOcxName191" w:shapeid="_x0000_i1283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18-20</w:t>
      </w:r>
    </w:p>
    <w:p w14:paraId="791845DB" w14:textId="36978628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0FA2973E">
          <v:shape id="_x0000_i1286" type="#_x0000_t75" style="width:18pt;height:15.7pt" o:ole="">
            <v:imagedata r:id="rId7" o:title=""/>
          </v:shape>
          <w:control r:id="rId92" w:name="DefaultOcxName201" w:shapeid="_x0000_i1286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21-22</w:t>
      </w:r>
    </w:p>
    <w:p w14:paraId="333CC8D6" w14:textId="08BC5538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6B90F086">
          <v:shape id="_x0000_i1289" type="#_x0000_t75" style="width:18pt;height:15.7pt" o:ole="">
            <v:imagedata r:id="rId7" o:title=""/>
          </v:shape>
          <w:control r:id="rId93" w:name="DefaultOcxName212" w:shapeid="_x0000_i1289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23-25</w:t>
      </w:r>
    </w:p>
    <w:p w14:paraId="3DF19155" w14:textId="36437AAB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32683E11">
          <v:shape id="_x0000_i1292" type="#_x0000_t75" style="width:18pt;height:15.7pt" o:ole="">
            <v:imagedata r:id="rId7" o:title=""/>
          </v:shape>
          <w:control r:id="rId94" w:name="DefaultOcxName221" w:shapeid="_x0000_i1292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26-30</w:t>
      </w:r>
    </w:p>
    <w:p w14:paraId="776150AD" w14:textId="0D4C0A73" w:rsidR="00A94989" w:rsidRPr="00A94989" w:rsidRDefault="00A94989" w:rsidP="00A94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6421CF8A">
          <v:shape id="_x0000_i1295" type="#_x0000_t75" style="width:18pt;height:15.7pt" o:ole="">
            <v:imagedata r:id="rId7" o:title=""/>
          </v:shape>
          <w:control r:id="rId95" w:name="DefaultOcxName231" w:shapeid="_x0000_i1295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31-45</w:t>
      </w:r>
    </w:p>
    <w:p w14:paraId="6B610524" w14:textId="067FCB25" w:rsidR="00A94989" w:rsidRPr="00A94989" w:rsidRDefault="00A94989" w:rsidP="00A94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E48"/>
          <w:sz w:val="20"/>
          <w:szCs w:val="20"/>
        </w:rPr>
      </w:pP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</w:rPr>
        <w:object w:dxaOrig="1440" w:dyaOrig="1440" w14:anchorId="0023D846">
          <v:shape id="_x0000_i1298" type="#_x0000_t75" style="width:18pt;height:15.7pt" o:ole="">
            <v:imagedata r:id="rId7" o:title=""/>
          </v:shape>
          <w:control r:id="rId96" w:name="DefaultOcxName241" w:shapeid="_x0000_i1298"/>
        </w:object>
      </w:r>
      <w:r w:rsidRPr="00A94989">
        <w:rPr>
          <w:rFonts w:ascii="Times New Roman" w:eastAsia="Times New Roman" w:hAnsi="Times New Roman" w:cs="Times New Roman"/>
          <w:color w:val="333E48"/>
          <w:sz w:val="20"/>
          <w:szCs w:val="20"/>
          <w:bdr w:val="none" w:sz="0" w:space="0" w:color="auto" w:frame="1"/>
        </w:rPr>
        <w:t>46+</w:t>
      </w:r>
    </w:p>
    <w:p w14:paraId="7C14C4CE" w14:textId="7EC36A3B" w:rsidR="00A94989" w:rsidRDefault="00A94989">
      <w:pPr>
        <w:rPr>
          <w:rFonts w:ascii="Times New Roman" w:hAnsi="Times New Roman" w:cs="Times New Roman"/>
          <w:sz w:val="20"/>
          <w:szCs w:val="20"/>
        </w:rPr>
      </w:pPr>
    </w:p>
    <w:p w14:paraId="256AC83E" w14:textId="09D7FACA" w:rsidR="004F79E5" w:rsidRPr="000806E4" w:rsidRDefault="004F7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  <w:pPrChange w:id="462" w:author="michelle gabay" w:date="2020-11-26T09:08:00Z">
          <w:pPr/>
        </w:pPrChange>
      </w:pPr>
    </w:p>
    <w:sectPr w:rsidR="004F79E5" w:rsidRPr="000806E4" w:rsidSect="00A94989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4" w:author="michelle gabay" w:date="2020-11-26T08:42:00Z" w:initials="mg">
    <w:p w14:paraId="5E0A6994" w14:textId="5D16CDE3" w:rsidR="00E74026" w:rsidRDefault="00E74026">
      <w:pPr>
        <w:pStyle w:val="CommentText"/>
      </w:pPr>
      <w:r>
        <w:rPr>
          <w:rStyle w:val="CommentReference"/>
        </w:rPr>
        <w:annotationRef/>
      </w:r>
      <w:r>
        <w:t xml:space="preserve">Maybe the options should be </w:t>
      </w:r>
      <w:proofErr w:type="gramStart"/>
      <w:r>
        <w:t>check</w:t>
      </w:r>
      <w:proofErr w:type="gramEnd"/>
      <w:r>
        <w:t xml:space="preserve"> all that apply. </w:t>
      </w:r>
    </w:p>
  </w:comment>
  <w:comment w:id="238" w:author="michelle gabay" w:date="2020-11-26T08:51:00Z" w:initials="mg">
    <w:p w14:paraId="3CBAA9A5" w14:textId="703E0FEF" w:rsidR="00E74026" w:rsidRDefault="00E74026">
      <w:pPr>
        <w:pStyle w:val="CommentText"/>
      </w:pPr>
      <w:r>
        <w:rPr>
          <w:rStyle w:val="CommentReference"/>
        </w:rPr>
        <w:annotationRef/>
      </w:r>
      <w:r>
        <w:t>For me, I’m interested in seeing if there is a pattern between credit load and withdrawal rates.</w:t>
      </w:r>
    </w:p>
  </w:comment>
  <w:comment w:id="428" w:author="michelle gabay" w:date="2020-11-26T08:52:00Z" w:initials="mg">
    <w:p w14:paraId="4E558D67" w14:textId="53F12C9B" w:rsidR="00E74026" w:rsidRDefault="00E74026">
      <w:pPr>
        <w:pStyle w:val="CommentText"/>
      </w:pPr>
      <w:r>
        <w:rPr>
          <w:rStyle w:val="CommentReference"/>
        </w:rPr>
        <w:annotationRef/>
      </w:r>
      <w:r>
        <w:t xml:space="preserve">I like this question right here. </w:t>
      </w:r>
    </w:p>
  </w:comment>
  <w:comment w:id="435" w:author="michelle gabay" w:date="2020-11-26T08:51:00Z" w:initials="mg">
    <w:p w14:paraId="10B25CC9" w14:textId="77777777" w:rsidR="00081282" w:rsidRDefault="00081282" w:rsidP="00081282">
      <w:pPr>
        <w:pStyle w:val="CommentText"/>
      </w:pPr>
      <w:r>
        <w:rPr>
          <w:rStyle w:val="CommentReference"/>
        </w:rPr>
        <w:annotationRef/>
      </w:r>
      <w:r>
        <w:t xml:space="preserve">For me, </w:t>
      </w:r>
      <w:proofErr w:type="gramStart"/>
      <w:r>
        <w:t>I’m</w:t>
      </w:r>
      <w:proofErr w:type="gramEnd"/>
      <w:r>
        <w:t xml:space="preserve"> interested in seeing if there is a pattern between credit load and withdrawal rates.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0A6994" w15:done="0"/>
  <w15:commentEx w15:paraId="3CBAA9A5" w15:done="0"/>
  <w15:commentEx w15:paraId="4E558D67" w15:done="0"/>
  <w15:commentEx w15:paraId="10B25C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E8DB" w16cex:dateUtc="2020-11-26T13:42:00Z"/>
  <w16cex:commentExtensible w16cex:durableId="2369EAF8" w16cex:dateUtc="2020-11-26T13:51:00Z"/>
  <w16cex:commentExtensible w16cex:durableId="2369EB59" w16cex:dateUtc="2020-11-26T13:52:00Z"/>
  <w16cex:commentExtensible w16cex:durableId="237224D1" w16cex:dateUtc="2020-11-2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0A6994" w16cid:durableId="2369E8DB"/>
  <w16cid:commentId w16cid:paraId="3CBAA9A5" w16cid:durableId="2369EAF8"/>
  <w16cid:commentId w16cid:paraId="4E558D67" w16cid:durableId="2369EB59"/>
  <w16cid:commentId w16cid:paraId="10B25CC9" w16cid:durableId="237224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74D90"/>
    <w:multiLevelType w:val="hybridMultilevel"/>
    <w:tmpl w:val="F91AE116"/>
    <w:lvl w:ilvl="0" w:tplc="8A1CD0D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6FC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rina Tila">
    <w15:presenceInfo w15:providerId="None" w15:userId="Dorina Tila"/>
  </w15:person>
  <w15:person w15:author="michelle gabay">
    <w15:presenceInfo w15:providerId="Windows Live" w15:userId="2fbccd8e0d39cb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9"/>
    <w:rsid w:val="000806E4"/>
    <w:rsid w:val="00081282"/>
    <w:rsid w:val="001265C1"/>
    <w:rsid w:val="00180F35"/>
    <w:rsid w:val="001B4FF5"/>
    <w:rsid w:val="001C2279"/>
    <w:rsid w:val="00247FB4"/>
    <w:rsid w:val="00445DDE"/>
    <w:rsid w:val="004F79E5"/>
    <w:rsid w:val="00532E78"/>
    <w:rsid w:val="00543294"/>
    <w:rsid w:val="0068525F"/>
    <w:rsid w:val="0073201C"/>
    <w:rsid w:val="007B6E54"/>
    <w:rsid w:val="007D5ABF"/>
    <w:rsid w:val="007E577B"/>
    <w:rsid w:val="0085326A"/>
    <w:rsid w:val="00880320"/>
    <w:rsid w:val="00944B67"/>
    <w:rsid w:val="009D59CA"/>
    <w:rsid w:val="009F3A1E"/>
    <w:rsid w:val="00A23CC5"/>
    <w:rsid w:val="00A77201"/>
    <w:rsid w:val="00A94989"/>
    <w:rsid w:val="00AA4977"/>
    <w:rsid w:val="00AB0230"/>
    <w:rsid w:val="00BC2FD9"/>
    <w:rsid w:val="00C80FED"/>
    <w:rsid w:val="00DB7638"/>
    <w:rsid w:val="00DF7F58"/>
    <w:rsid w:val="00E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7D31179B"/>
  <w15:chartTrackingRefBased/>
  <w15:docId w15:val="{63D62C91-234C-499A-9D35-C58E7DF2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4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4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4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49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49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49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A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A94989"/>
  </w:style>
  <w:style w:type="character" w:customStyle="1" w:styleId="page-number">
    <w:name w:val="page-number"/>
    <w:basedOn w:val="DefaultParagraphFont"/>
    <w:rsid w:val="00A94989"/>
  </w:style>
  <w:style w:type="character" w:customStyle="1" w:styleId="page-title">
    <w:name w:val="page-title"/>
    <w:basedOn w:val="DefaultParagraphFont"/>
    <w:rsid w:val="00A949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9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989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A94989"/>
  </w:style>
  <w:style w:type="character" w:customStyle="1" w:styleId="question-dot">
    <w:name w:val="question-dot"/>
    <w:basedOn w:val="DefaultParagraphFont"/>
    <w:rsid w:val="00A94989"/>
  </w:style>
  <w:style w:type="character" w:customStyle="1" w:styleId="user-generated">
    <w:name w:val="user-generated"/>
    <w:basedOn w:val="DefaultParagraphFont"/>
    <w:rsid w:val="00A94989"/>
  </w:style>
  <w:style w:type="character" w:customStyle="1" w:styleId="radio-button-display">
    <w:name w:val="radio-button-display"/>
    <w:basedOn w:val="DefaultParagraphFont"/>
    <w:rsid w:val="00A94989"/>
  </w:style>
  <w:style w:type="character" w:customStyle="1" w:styleId="radio-button-label-text">
    <w:name w:val="radio-button-label-text"/>
    <w:basedOn w:val="DefaultParagraphFont"/>
    <w:rsid w:val="00A94989"/>
  </w:style>
  <w:style w:type="character" w:customStyle="1" w:styleId="checkbox-button-display">
    <w:name w:val="checkbox-button-display"/>
    <w:basedOn w:val="DefaultParagraphFont"/>
    <w:rsid w:val="00A94989"/>
  </w:style>
  <w:style w:type="character" w:customStyle="1" w:styleId="checkbox-button-label-text">
    <w:name w:val="checkbox-button-label-text"/>
    <w:basedOn w:val="DefaultParagraphFont"/>
    <w:rsid w:val="00A94989"/>
  </w:style>
  <w:style w:type="character" w:customStyle="1" w:styleId="matrix-row-label">
    <w:name w:val="matrix-row-label"/>
    <w:basedOn w:val="DefaultParagraphFont"/>
    <w:rsid w:val="00A94989"/>
  </w:style>
  <w:style w:type="character" w:customStyle="1" w:styleId="smusrradio-row-text">
    <w:name w:val="smusr_radio-row-text"/>
    <w:basedOn w:val="DefaultParagraphFont"/>
    <w:rsid w:val="00A94989"/>
  </w:style>
  <w:style w:type="character" w:styleId="Strong">
    <w:name w:val="Strong"/>
    <w:basedOn w:val="DefaultParagraphFont"/>
    <w:uiPriority w:val="22"/>
    <w:qFormat/>
    <w:rsid w:val="00A9498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9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98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3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50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1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70209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2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556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75964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13157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9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8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04655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0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0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71724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3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74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8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3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9086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4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215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52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7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5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0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61249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6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4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4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1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83863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13271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3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2445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02665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58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3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443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0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1670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4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67036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06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6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0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3279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7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19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8028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1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21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9512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5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9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7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748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5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1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9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8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6756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0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image" Target="media/image4.wmf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6" Type="http://schemas.openxmlformats.org/officeDocument/2006/relationships/control" Target="activeX/activeX8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5" Type="http://schemas.openxmlformats.org/officeDocument/2006/relationships/webSettings" Target="webSetting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/MLQ58LQ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3.wmf"/><Relationship Id="rId49" Type="http://schemas.openxmlformats.org/officeDocument/2006/relationships/comments" Target="comments.xml"/><Relationship Id="rId57" Type="http://schemas.openxmlformats.org/officeDocument/2006/relationships/control" Target="activeX/activeX43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microsoft.com/office/2018/08/relationships/commentsExtensible" Target="commentsExtensible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34" Type="http://schemas.openxmlformats.org/officeDocument/2006/relationships/control" Target="activeX/activeX26.xml"/><Relationship Id="rId50" Type="http://schemas.microsoft.com/office/2011/relationships/commentsExtended" Target="commentsExtended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8" Type="http://schemas.openxmlformats.org/officeDocument/2006/relationships/control" Target="activeX/activeX1.xml"/><Relationship Id="rId51" Type="http://schemas.microsoft.com/office/2016/09/relationships/commentsIds" Target="commentsIds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B8DC-0B41-499D-B66F-BCB75A6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Tila</dc:creator>
  <cp:keywords/>
  <dc:description/>
  <cp:lastModifiedBy>Dorina Tila</cp:lastModifiedBy>
  <cp:revision>4</cp:revision>
  <dcterms:created xsi:type="dcterms:W3CDTF">2020-12-02T19:36:00Z</dcterms:created>
  <dcterms:modified xsi:type="dcterms:W3CDTF">2020-12-02T19:43:00Z</dcterms:modified>
</cp:coreProperties>
</file>